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1390" w14:textId="2E2E15DC" w:rsidR="003E495F" w:rsidRPr="00A41120" w:rsidRDefault="00A41120" w:rsidP="00AC59E1">
      <w:pPr>
        <w:jc w:val="center"/>
        <w:rPr>
          <w:b/>
        </w:rPr>
      </w:pPr>
      <w:r>
        <w:rPr>
          <w:b/>
        </w:rPr>
        <w:t>REGULAMIN KONKURSU OFERT</w:t>
      </w:r>
      <w:r w:rsidR="003E495F">
        <w:rPr>
          <w:b/>
        </w:rPr>
        <w:t xml:space="preserve"> NR </w:t>
      </w:r>
      <w:r w:rsidR="008A397F">
        <w:rPr>
          <w:b/>
        </w:rPr>
        <w:t>1</w:t>
      </w:r>
      <w:r w:rsidR="00410322">
        <w:rPr>
          <w:b/>
        </w:rPr>
        <w:t>/202</w:t>
      </w:r>
      <w:r w:rsidR="008A397F">
        <w:rPr>
          <w:b/>
        </w:rPr>
        <w:t>4</w:t>
      </w:r>
    </w:p>
    <w:p w14:paraId="50FD3FCC" w14:textId="77777777" w:rsidR="00C7036D" w:rsidRPr="0098389F" w:rsidRDefault="00A41120" w:rsidP="00AC59E1">
      <w:pPr>
        <w:jc w:val="center"/>
        <w:rPr>
          <w:b/>
        </w:rPr>
      </w:pPr>
      <w:r>
        <w:rPr>
          <w:b/>
        </w:rPr>
        <w:t>NA NAJEM LOKALU UŻYTKOWEGO</w:t>
      </w:r>
    </w:p>
    <w:p w14:paraId="1E854FB3" w14:textId="77777777" w:rsidR="009C5FEC" w:rsidRPr="00C7036D" w:rsidRDefault="009C5FEC" w:rsidP="00230104">
      <w:pPr>
        <w:jc w:val="center"/>
        <w:rPr>
          <w:b/>
        </w:rPr>
      </w:pPr>
      <w:r w:rsidRPr="00C7036D">
        <w:rPr>
          <w:b/>
        </w:rPr>
        <w:t>§ 1</w:t>
      </w:r>
    </w:p>
    <w:p w14:paraId="7B4F50A7" w14:textId="2604094F" w:rsidR="009C5FEC" w:rsidRDefault="009C5FEC" w:rsidP="00230104">
      <w:pPr>
        <w:pStyle w:val="Akapitzlist"/>
        <w:numPr>
          <w:ilvl w:val="0"/>
          <w:numId w:val="1"/>
        </w:numPr>
      </w:pPr>
      <w:r>
        <w:t xml:space="preserve">Konkurs jest organizowany przez </w:t>
      </w:r>
      <w:r w:rsidR="008A397F">
        <w:t xml:space="preserve">SIM </w:t>
      </w:r>
      <w:r w:rsidR="00514DAD">
        <w:t>„</w:t>
      </w:r>
      <w:r w:rsidR="008A397F">
        <w:t>KZN</w:t>
      </w:r>
      <w:r w:rsidR="008231CF">
        <w:t>-</w:t>
      </w:r>
      <w:r w:rsidR="008A397F">
        <w:t>Zachodniopomorskie</w:t>
      </w:r>
      <w:r w:rsidR="00514DAD">
        <w:t>”</w:t>
      </w:r>
      <w:r w:rsidR="008A397F">
        <w:t xml:space="preserve"> Sp. z o.o.</w:t>
      </w:r>
      <w:r w:rsidR="00311BAC">
        <w:t>,</w:t>
      </w:r>
      <w:r w:rsidR="00D30DEF">
        <w:t xml:space="preserve"> zwanego również </w:t>
      </w:r>
      <w:r w:rsidR="00311BAC">
        <w:t>„</w:t>
      </w:r>
      <w:r w:rsidR="00D30DEF">
        <w:t>Wynajmującym</w:t>
      </w:r>
      <w:r w:rsidR="00311BAC">
        <w:t>”</w:t>
      </w:r>
      <w:r w:rsidR="00DE5788">
        <w:t>.</w:t>
      </w:r>
    </w:p>
    <w:p w14:paraId="2CD61393" w14:textId="45416810" w:rsidR="009C5FEC" w:rsidRDefault="009C5FEC" w:rsidP="00230104">
      <w:pPr>
        <w:pStyle w:val="Akapitzlist"/>
        <w:numPr>
          <w:ilvl w:val="0"/>
          <w:numId w:val="1"/>
        </w:numPr>
      </w:pPr>
      <w:r>
        <w:t xml:space="preserve">Konkurs zostanie przeprowadzony w </w:t>
      </w:r>
      <w:r w:rsidR="008A397F">
        <w:t>siedzibie Społecznej Inicjatywy Mieszkaniowej KZN-Zachodniopomorskie Sp. z o.o. ul. Zwycięstwa 236B/1, 75-665 Koszalin</w:t>
      </w:r>
      <w:ins w:id="0" w:author="user" w:date="2024-03-02T12:41:00Z">
        <w:r w:rsidR="00311BAC">
          <w:t>.</w:t>
        </w:r>
      </w:ins>
    </w:p>
    <w:p w14:paraId="2BB9C073" w14:textId="7FE8D195" w:rsidR="009C5FEC" w:rsidRDefault="009C5FEC" w:rsidP="00230104">
      <w:pPr>
        <w:pStyle w:val="Akapitzlist"/>
        <w:numPr>
          <w:ilvl w:val="0"/>
          <w:numId w:val="1"/>
        </w:numPr>
      </w:pPr>
      <w:r>
        <w:t>Konkurs został ogłoszony na podstawie uchwał</w:t>
      </w:r>
      <w:r w:rsidR="006628A7">
        <w:t>y</w:t>
      </w:r>
      <w:r>
        <w:t xml:space="preserve"> </w:t>
      </w:r>
      <w:r w:rsidR="006959C6">
        <w:t xml:space="preserve">Prezesa </w:t>
      </w:r>
      <w:r w:rsidR="00145CFB">
        <w:t xml:space="preserve">Zarządu </w:t>
      </w:r>
      <w:r w:rsidR="00AB5412">
        <w:t xml:space="preserve">SIM KZN Zachodniopomorskie </w:t>
      </w:r>
      <w:r>
        <w:t xml:space="preserve"> nr </w:t>
      </w:r>
      <w:r w:rsidR="006959C6">
        <w:t xml:space="preserve">3/2024 </w:t>
      </w:r>
      <w:r>
        <w:t xml:space="preserve">z dnia </w:t>
      </w:r>
      <w:r w:rsidR="006959C6">
        <w:t>19 marca 2024</w:t>
      </w:r>
      <w:r>
        <w:t xml:space="preserve"> r</w:t>
      </w:r>
      <w:r w:rsidR="00DE5788">
        <w:t>.</w:t>
      </w:r>
    </w:p>
    <w:p w14:paraId="1018D1A6" w14:textId="77777777" w:rsidR="009C5FEC" w:rsidRDefault="00D30DEF" w:rsidP="00230104">
      <w:pPr>
        <w:pStyle w:val="Akapitzlist"/>
        <w:numPr>
          <w:ilvl w:val="0"/>
          <w:numId w:val="1"/>
        </w:numPr>
      </w:pPr>
      <w:r>
        <w:t>Warunki K</w:t>
      </w:r>
      <w:r w:rsidR="009C5FEC">
        <w:t>onkursu</w:t>
      </w:r>
      <w:r>
        <w:t xml:space="preserve"> O</w:t>
      </w:r>
      <w:r w:rsidR="009C5FEC">
        <w:t xml:space="preserve">fert są </w:t>
      </w:r>
      <w:r w:rsidR="0015554E">
        <w:t>zawarte w niniejszym R</w:t>
      </w:r>
      <w:r w:rsidR="009C5FEC">
        <w:t xml:space="preserve">egulaminie. Zgłoszenia niespełniające wymogów konkursu nie będą rozpatrywane. </w:t>
      </w:r>
    </w:p>
    <w:p w14:paraId="232F86ED" w14:textId="3E809DF5" w:rsidR="00C7036D" w:rsidRDefault="008A397F" w:rsidP="00230104">
      <w:pPr>
        <w:pStyle w:val="Akapitzlist"/>
        <w:numPr>
          <w:ilvl w:val="0"/>
          <w:numId w:val="1"/>
        </w:numPr>
      </w:pPr>
      <w:r>
        <w:t>SIM</w:t>
      </w:r>
      <w:r w:rsidR="006959C6">
        <w:t xml:space="preserve"> „</w:t>
      </w:r>
      <w:r>
        <w:t>KZN</w:t>
      </w:r>
      <w:r w:rsidR="008231CF">
        <w:t>-</w:t>
      </w:r>
      <w:r>
        <w:t>Zachodniopomorskie</w:t>
      </w:r>
      <w:r w:rsidR="006959C6">
        <w:t>”</w:t>
      </w:r>
      <w:r>
        <w:t xml:space="preserve"> Sp. z o.o. </w:t>
      </w:r>
      <w:r w:rsidR="009C5FEC">
        <w:t xml:space="preserve"> zastrzega sobie prawo wycofania lokalu wystawionego do konkursu, nie później niż na dwa dni przed ostatecznym terminem składania ofert</w:t>
      </w:r>
      <w:r w:rsidR="00197358">
        <w:t xml:space="preserve">, </w:t>
      </w:r>
      <w:r w:rsidR="009C5FEC">
        <w:t>unieważnienia konkursu w całości lub w części</w:t>
      </w:r>
      <w:r w:rsidR="00197358">
        <w:t xml:space="preserve"> lub wprowadzenie innych zmian do Regulaminu</w:t>
      </w:r>
      <w:r w:rsidR="009C5FEC">
        <w:t xml:space="preserve">. </w:t>
      </w:r>
    </w:p>
    <w:p w14:paraId="7157FFB8" w14:textId="7905C3B7" w:rsidR="00C7036D" w:rsidRDefault="00D30DEF" w:rsidP="00230104">
      <w:pPr>
        <w:pStyle w:val="Akapitzlist"/>
        <w:numPr>
          <w:ilvl w:val="0"/>
          <w:numId w:val="1"/>
        </w:numPr>
      </w:pPr>
      <w:r>
        <w:t>Uczestnicy Konkursu</w:t>
      </w:r>
      <w:r w:rsidR="00197358">
        <w:t>,</w:t>
      </w:r>
      <w:r>
        <w:t xml:space="preserve"> zwani również </w:t>
      </w:r>
      <w:r w:rsidR="00197358">
        <w:t>„</w:t>
      </w:r>
      <w:r>
        <w:t>Oferentami</w:t>
      </w:r>
      <w:r w:rsidR="00197358">
        <w:t>”</w:t>
      </w:r>
      <w:r>
        <w:t xml:space="preserve"> (nazewnictwo stosowane wymiennie)</w:t>
      </w:r>
      <w:r w:rsidR="00197358">
        <w:t>,</w:t>
      </w:r>
      <w:r>
        <w:t xml:space="preserve"> składają Oferty – Zgłoszenia w terminie, który określa niniejszy Regulamin.</w:t>
      </w:r>
    </w:p>
    <w:p w14:paraId="57FA3CF0" w14:textId="77777777" w:rsidR="00C7036D" w:rsidRPr="00DE5788" w:rsidRDefault="0015554E" w:rsidP="00230104">
      <w:pPr>
        <w:jc w:val="center"/>
        <w:rPr>
          <w:b/>
        </w:rPr>
      </w:pPr>
      <w:r w:rsidRPr="00023D6F">
        <w:rPr>
          <w:b/>
        </w:rPr>
        <w:t>§ 2</w:t>
      </w:r>
    </w:p>
    <w:p w14:paraId="3600B036" w14:textId="77777777" w:rsidR="0015554E" w:rsidRDefault="0015554E" w:rsidP="00230104">
      <w:pPr>
        <w:pStyle w:val="Akapitzlist"/>
        <w:numPr>
          <w:ilvl w:val="0"/>
          <w:numId w:val="2"/>
        </w:numPr>
      </w:pPr>
      <w:r>
        <w:t>Opis lokalu użytkowego</w:t>
      </w:r>
      <w:r w:rsidR="009C5FEC">
        <w:t xml:space="preserve"> przeznaczon</w:t>
      </w:r>
      <w:r>
        <w:t>ego</w:t>
      </w:r>
      <w:r w:rsidR="00D30DEF">
        <w:t xml:space="preserve"> do Konkursu O</w:t>
      </w:r>
      <w:r w:rsidR="009C5FEC">
        <w:t xml:space="preserve">fert stanowi </w:t>
      </w:r>
      <w:r w:rsidR="009C5FEC" w:rsidRPr="00DE5788">
        <w:rPr>
          <w:b/>
        </w:rPr>
        <w:t>załącznik nr 1</w:t>
      </w:r>
      <w:r w:rsidR="009C5FEC">
        <w:t xml:space="preserve"> do </w:t>
      </w:r>
      <w:r w:rsidR="009300F8">
        <w:t>Ogłoszenia o konkursie</w:t>
      </w:r>
      <w:r w:rsidR="009C5FEC">
        <w:t xml:space="preserve">. </w:t>
      </w:r>
    </w:p>
    <w:p w14:paraId="5374C61B" w14:textId="6ECB5351" w:rsidR="00C7036D" w:rsidRDefault="009C5FEC" w:rsidP="00230104">
      <w:pPr>
        <w:pStyle w:val="Akapitzlist"/>
        <w:numPr>
          <w:ilvl w:val="0"/>
          <w:numId w:val="2"/>
        </w:numPr>
      </w:pPr>
      <w:r>
        <w:t xml:space="preserve">W celu obejrzenia lokalu, uzyskania informacji o lokalu, w tym o jego stanie technicznym, a także zapoznaniem się z projektem protokołu zdawczo–odbiorczego należy skontaktować się z </w:t>
      </w:r>
      <w:r w:rsidR="0015554E">
        <w:t xml:space="preserve">pracownikiem </w:t>
      </w:r>
      <w:r w:rsidR="008A397F">
        <w:t xml:space="preserve">SIM </w:t>
      </w:r>
      <w:r w:rsidR="00514DAD">
        <w:t>„</w:t>
      </w:r>
      <w:r w:rsidR="008A397F">
        <w:t>KZN-Zachodniopomorskie</w:t>
      </w:r>
      <w:r w:rsidR="00514DAD">
        <w:t>”</w:t>
      </w:r>
      <w:r w:rsidR="008A397F">
        <w:t xml:space="preserve"> Sp. z o.o</w:t>
      </w:r>
      <w:r>
        <w:t>. Obejrzenie lokalu będzie możliwe wyłącznie po wcześniejszym umówieniu się</w:t>
      </w:r>
      <w:r w:rsidR="006959C6">
        <w:t>.</w:t>
      </w:r>
    </w:p>
    <w:p w14:paraId="41E0E661" w14:textId="77777777" w:rsidR="00C7036D" w:rsidRPr="00DE5788" w:rsidRDefault="009C5FEC" w:rsidP="00230104">
      <w:pPr>
        <w:jc w:val="center"/>
        <w:rPr>
          <w:b/>
        </w:rPr>
      </w:pPr>
      <w:r w:rsidRPr="00023D6F">
        <w:rPr>
          <w:b/>
        </w:rPr>
        <w:t>§ 3</w:t>
      </w:r>
    </w:p>
    <w:p w14:paraId="6BF2F8A5" w14:textId="34024411" w:rsidR="0015554E" w:rsidRDefault="009C5FEC" w:rsidP="00230104">
      <w:pPr>
        <w:pStyle w:val="Akapitzlist"/>
        <w:numPr>
          <w:ilvl w:val="0"/>
          <w:numId w:val="3"/>
        </w:numPr>
      </w:pPr>
      <w:r>
        <w:t xml:space="preserve">Ofertę na najem lokalu - w formie wymaganej warunkami konkursu, należy złożyć </w:t>
      </w:r>
      <w:r w:rsidR="006959C6">
        <w:t xml:space="preserve">osobiście lub listownie </w:t>
      </w:r>
      <w:r>
        <w:t xml:space="preserve">w siedzibie </w:t>
      </w:r>
      <w:r w:rsidR="008A397F">
        <w:t xml:space="preserve">Społecznej Inicjatywy Mieszkaniowej KZN-Zachodniopomorskie Sp. z o.o. </w:t>
      </w:r>
      <w:r w:rsidR="0015554E">
        <w:t xml:space="preserve"> </w:t>
      </w:r>
      <w:r w:rsidR="0015554E" w:rsidRPr="00410322">
        <w:rPr>
          <w:b/>
        </w:rPr>
        <w:t xml:space="preserve">od dnia </w:t>
      </w:r>
      <w:r w:rsidR="006959C6">
        <w:rPr>
          <w:b/>
        </w:rPr>
        <w:t>2</w:t>
      </w:r>
      <w:r w:rsidR="00514DAD">
        <w:rPr>
          <w:b/>
        </w:rPr>
        <w:t>5</w:t>
      </w:r>
      <w:r w:rsidR="006959C6">
        <w:rPr>
          <w:b/>
        </w:rPr>
        <w:t xml:space="preserve"> marca 2024</w:t>
      </w:r>
      <w:r w:rsidR="00F9756A">
        <w:rPr>
          <w:b/>
        </w:rPr>
        <w:t xml:space="preserve"> r. </w:t>
      </w:r>
      <w:r w:rsidRPr="00410322">
        <w:rPr>
          <w:b/>
        </w:rPr>
        <w:t xml:space="preserve">do dnia </w:t>
      </w:r>
      <w:r w:rsidR="006959C6">
        <w:rPr>
          <w:b/>
        </w:rPr>
        <w:t>30 kwietnia 2024</w:t>
      </w:r>
      <w:r w:rsidR="00F9756A">
        <w:rPr>
          <w:b/>
        </w:rPr>
        <w:t xml:space="preserve"> r. </w:t>
      </w:r>
      <w:r w:rsidRPr="00410322">
        <w:rPr>
          <w:b/>
        </w:rPr>
        <w:t xml:space="preserve">do godz. </w:t>
      </w:r>
      <w:r w:rsidR="00410322">
        <w:rPr>
          <w:b/>
        </w:rPr>
        <w:t>10</w:t>
      </w:r>
      <w:r w:rsidR="00410322" w:rsidRPr="00410322">
        <w:rPr>
          <w:b/>
        </w:rPr>
        <w:t>:00</w:t>
      </w:r>
      <w:r w:rsidR="00913A85">
        <w:rPr>
          <w:b/>
        </w:rPr>
        <w:t>.</w:t>
      </w:r>
      <w:r w:rsidR="00410322">
        <w:t xml:space="preserve"> </w:t>
      </w:r>
      <w:r>
        <w:t xml:space="preserve">Oferty dostarczone po godz. </w:t>
      </w:r>
      <w:r w:rsidR="0015554E">
        <w:t xml:space="preserve">10:00 </w:t>
      </w:r>
      <w:r>
        <w:t>nie będą</w:t>
      </w:r>
      <w:r w:rsidR="00D30DEF">
        <w:t xml:space="preserve"> przyjmowane. </w:t>
      </w:r>
    </w:p>
    <w:p w14:paraId="6339B0E0" w14:textId="756AF237" w:rsidR="00DE5788" w:rsidRDefault="009C5FEC" w:rsidP="00230104">
      <w:pPr>
        <w:pStyle w:val="Akapitzlist"/>
        <w:numPr>
          <w:ilvl w:val="0"/>
          <w:numId w:val="3"/>
        </w:numPr>
      </w:pPr>
      <w:r>
        <w:t>Oferenc</w:t>
      </w:r>
      <w:r w:rsidR="00D30DEF">
        <w:t>i mogą wziąć udział w otwarciu O</w:t>
      </w:r>
      <w:r>
        <w:t>fert</w:t>
      </w:r>
      <w:r w:rsidR="00B06B51">
        <w:t xml:space="preserve"> przez Komisję Konkursową, która</w:t>
      </w:r>
      <w:r>
        <w:t xml:space="preserve"> odbędzie się. </w:t>
      </w:r>
      <w:r w:rsidRPr="00410322">
        <w:rPr>
          <w:b/>
        </w:rPr>
        <w:t xml:space="preserve">w dniu </w:t>
      </w:r>
      <w:r w:rsidR="006959C6">
        <w:rPr>
          <w:b/>
        </w:rPr>
        <w:t>6 maja 2024r. o godz. 1</w:t>
      </w:r>
      <w:r w:rsidR="00BC0C1B">
        <w:rPr>
          <w:b/>
        </w:rPr>
        <w:t>4</w:t>
      </w:r>
      <w:r w:rsidR="006959C6">
        <w:rPr>
          <w:b/>
        </w:rPr>
        <w:t>.</w:t>
      </w:r>
      <w:r w:rsidR="00BC0C1B">
        <w:rPr>
          <w:b/>
        </w:rPr>
        <w:t>0</w:t>
      </w:r>
      <w:r w:rsidR="006959C6">
        <w:rPr>
          <w:b/>
        </w:rPr>
        <w:t xml:space="preserve">0 </w:t>
      </w:r>
      <w:r w:rsidRPr="00410322">
        <w:t xml:space="preserve">w </w:t>
      </w:r>
      <w:r w:rsidR="008A397F">
        <w:t xml:space="preserve">siedzibie SIM </w:t>
      </w:r>
      <w:r w:rsidR="00514DAD">
        <w:t>„</w:t>
      </w:r>
      <w:r w:rsidR="008A397F">
        <w:t>KZN</w:t>
      </w:r>
      <w:r w:rsidR="00800CD3">
        <w:t>-</w:t>
      </w:r>
      <w:r w:rsidR="008A397F">
        <w:t>Zachodniopomorskie</w:t>
      </w:r>
      <w:r w:rsidR="00514DAD">
        <w:t>”</w:t>
      </w:r>
      <w:r w:rsidR="008A397F">
        <w:t xml:space="preserve"> Sp. z o.o. </w:t>
      </w:r>
      <w:r w:rsidR="00514DAD">
        <w:br/>
      </w:r>
      <w:r w:rsidR="008A397F">
        <w:t>ul. Zwycięstwa 236B/1, 75-665 Koszalin</w:t>
      </w:r>
      <w:ins w:id="1" w:author="user" w:date="2024-03-02T12:45:00Z">
        <w:r w:rsidR="00800CD3">
          <w:t>.</w:t>
        </w:r>
      </w:ins>
    </w:p>
    <w:p w14:paraId="3743609C" w14:textId="77777777" w:rsidR="00023D6F" w:rsidRDefault="00023D6F" w:rsidP="00230104">
      <w:pPr>
        <w:jc w:val="center"/>
        <w:rPr>
          <w:b/>
        </w:rPr>
      </w:pPr>
      <w:r>
        <w:rPr>
          <w:b/>
        </w:rPr>
        <w:t>§ 4</w:t>
      </w:r>
    </w:p>
    <w:p w14:paraId="2EDE1558" w14:textId="77777777" w:rsidR="003C2D36" w:rsidRDefault="003C2D36" w:rsidP="00230104">
      <w:pPr>
        <w:pStyle w:val="Akapitzlist"/>
        <w:numPr>
          <w:ilvl w:val="0"/>
          <w:numId w:val="10"/>
        </w:numPr>
      </w:pPr>
      <w:r>
        <w:t xml:space="preserve">Ofertę należy złożyć w zamkniętej kopercie dużego formatu ostemplowanej lub podpisanej w miejscach zaklejenia. Na kopercie należy umieścić napis </w:t>
      </w:r>
      <w:r w:rsidRPr="00230104">
        <w:t>„</w:t>
      </w:r>
      <w:r w:rsidR="00230104" w:rsidRPr="00230104">
        <w:rPr>
          <w:b/>
          <w:u w:val="single"/>
        </w:rPr>
        <w:t>Oferta</w:t>
      </w:r>
      <w:r w:rsidRPr="00230104">
        <w:rPr>
          <w:b/>
          <w:u w:val="single"/>
        </w:rPr>
        <w:t xml:space="preserve"> w konkursie na najem lokalu użytkowego”</w:t>
      </w:r>
      <w:r w:rsidR="00D30DEF">
        <w:t>, nazwę O</w:t>
      </w:r>
      <w:r>
        <w:t>ferenta oraz adres.</w:t>
      </w:r>
    </w:p>
    <w:p w14:paraId="398C8A46" w14:textId="77777777" w:rsidR="000E19D7" w:rsidRDefault="00D30DEF" w:rsidP="00230104">
      <w:pPr>
        <w:pStyle w:val="Akapitzlist"/>
        <w:numPr>
          <w:ilvl w:val="0"/>
          <w:numId w:val="10"/>
        </w:numPr>
      </w:pPr>
      <w:r>
        <w:t>Każdy Uczestnik Konkursu może złożyć jedną Ofertę w ramach K</w:t>
      </w:r>
      <w:r w:rsidR="000E19D7">
        <w:t>onkursu.</w:t>
      </w:r>
    </w:p>
    <w:p w14:paraId="5FA17A2B" w14:textId="77777777" w:rsidR="000E19D7" w:rsidRDefault="000E19D7" w:rsidP="00230104">
      <w:pPr>
        <w:pStyle w:val="Akapitzlist"/>
        <w:numPr>
          <w:ilvl w:val="0"/>
          <w:numId w:val="10"/>
        </w:numPr>
      </w:pPr>
      <w:r>
        <w:t>Ofer</w:t>
      </w:r>
      <w:r w:rsidR="00D30DEF">
        <w:t>ent ma prawo do zmiany swojej Oferty</w:t>
      </w:r>
      <w:r>
        <w:t xml:space="preserve"> przed upływem końcowego terminu składania </w:t>
      </w:r>
      <w:r w:rsidR="00D30DEF">
        <w:t>Ofert</w:t>
      </w:r>
      <w:r>
        <w:t xml:space="preserve"> jedynie w przypadku </w:t>
      </w:r>
      <w:r w:rsidR="00D30DEF">
        <w:t>wycofania poprzednio złożonej Oferty</w:t>
      </w:r>
      <w:r>
        <w:t>. Wycofanie następuje poprzez złożenie pisemnego oświadcz</w:t>
      </w:r>
      <w:r w:rsidR="00D30DEF">
        <w:t>enia, które należy załączyć do Oferty zmieniającej</w:t>
      </w:r>
      <w:r>
        <w:t>.</w:t>
      </w:r>
    </w:p>
    <w:p w14:paraId="50D89C30" w14:textId="77777777" w:rsidR="000E19D7" w:rsidRDefault="00D30DEF" w:rsidP="00230104">
      <w:pPr>
        <w:pStyle w:val="Akapitzlist"/>
        <w:numPr>
          <w:ilvl w:val="0"/>
          <w:numId w:val="10"/>
        </w:numPr>
      </w:pPr>
      <w:r>
        <w:t>Oferent może wycofać O</w:t>
      </w:r>
      <w:r w:rsidR="000E19D7">
        <w:t>fertę przed upływ</w:t>
      </w:r>
      <w:r>
        <w:t>em końcowego terminu składania O</w:t>
      </w:r>
      <w:r w:rsidR="000E19D7">
        <w:t>fert. Wycofanie oferty następuje poprzez pisemne złożenie oświadczenia woli</w:t>
      </w:r>
      <w:r>
        <w:t xml:space="preserve"> o wycofaniu O</w:t>
      </w:r>
      <w:r w:rsidR="002620B4">
        <w:t>ferty przez O</w:t>
      </w:r>
      <w:r w:rsidR="00BC0BC2">
        <w:t>ferenta, które należy</w:t>
      </w:r>
      <w:r w:rsidR="002620B4">
        <w:t xml:space="preserve"> przekazać osobie przyjmującej O</w:t>
      </w:r>
      <w:r w:rsidR="00BC0BC2">
        <w:t>ferty przed upływ</w:t>
      </w:r>
      <w:r w:rsidR="002620B4">
        <w:t xml:space="preserve">em </w:t>
      </w:r>
      <w:r w:rsidR="002620B4">
        <w:lastRenderedPageBreak/>
        <w:t>końcowego terminu składania O</w:t>
      </w:r>
      <w:r w:rsidR="00BC0BC2">
        <w:t>fert. Of</w:t>
      </w:r>
      <w:r w:rsidR="002620B4">
        <w:t>erta taka nie zostaje zwrócona O</w:t>
      </w:r>
      <w:r w:rsidR="00BC0BC2">
        <w:t>ferentowi, natomiast zgodnie z wolą</w:t>
      </w:r>
      <w:r w:rsidR="002620B4">
        <w:t xml:space="preserve"> O</w:t>
      </w:r>
      <w:r w:rsidR="00DA5396">
        <w:t xml:space="preserve">ferenta </w:t>
      </w:r>
      <w:r w:rsidR="002620B4">
        <w:t>nie będzie rozpatrywania. Oferen</w:t>
      </w:r>
      <w:r w:rsidR="00DA5396">
        <w:t>towi przysługuje w tym przypadku możliwość zwrotu wadium wpłaconego w związku z planowanym udziałem</w:t>
      </w:r>
      <w:r w:rsidR="002620B4">
        <w:t xml:space="preserve"> w Konkursie O</w:t>
      </w:r>
      <w:r w:rsidR="00DA5396">
        <w:t>fert.</w:t>
      </w:r>
    </w:p>
    <w:p w14:paraId="20ECABBD" w14:textId="77777777" w:rsidR="00DA5396" w:rsidRDefault="00DA5396" w:rsidP="00230104">
      <w:pPr>
        <w:jc w:val="center"/>
        <w:rPr>
          <w:b/>
        </w:rPr>
      </w:pPr>
      <w:r>
        <w:rPr>
          <w:b/>
        </w:rPr>
        <w:t>§ 5</w:t>
      </w:r>
    </w:p>
    <w:p w14:paraId="32854462" w14:textId="41A83DF3" w:rsidR="00DA5396" w:rsidRDefault="00DA5396" w:rsidP="00230104">
      <w:pPr>
        <w:pStyle w:val="Akapitzlist"/>
        <w:numPr>
          <w:ilvl w:val="0"/>
          <w:numId w:val="11"/>
        </w:numPr>
      </w:pPr>
      <w:r>
        <w:t xml:space="preserve">Ofertę należy złożyć na formularzu stanowiącym </w:t>
      </w:r>
      <w:r w:rsidRPr="00DA5396">
        <w:rPr>
          <w:b/>
        </w:rPr>
        <w:t>załącznik nr 2</w:t>
      </w:r>
      <w:r>
        <w:rPr>
          <w:b/>
        </w:rPr>
        <w:t xml:space="preserve"> </w:t>
      </w:r>
      <w:r w:rsidRPr="009300F8">
        <w:t>do</w:t>
      </w:r>
      <w:r>
        <w:rPr>
          <w:b/>
        </w:rPr>
        <w:t xml:space="preserve"> </w:t>
      </w:r>
      <w:r w:rsidR="009300F8">
        <w:t>Ogłoszenia o konkursie</w:t>
      </w:r>
      <w:r>
        <w:t xml:space="preserve">. </w:t>
      </w:r>
      <w:r w:rsidR="002620B4">
        <w:t>Formularz O</w:t>
      </w:r>
      <w:r>
        <w:t xml:space="preserve">ferty należy złożyć w oryginale. Zmiana treści formularza, niewłaściwe wypełnienie formularza lub </w:t>
      </w:r>
      <w:r w:rsidR="002620B4">
        <w:t>niedopełnienie wymogu złożenia O</w:t>
      </w:r>
      <w:r>
        <w:t xml:space="preserve">ferty w </w:t>
      </w:r>
      <w:r w:rsidR="002620B4">
        <w:t>oryginale skutkuje odrzuceniem O</w:t>
      </w:r>
      <w:r>
        <w:t>ferty.</w:t>
      </w:r>
    </w:p>
    <w:p w14:paraId="3D9D2B75" w14:textId="77777777" w:rsidR="00DA5396" w:rsidRDefault="002620B4" w:rsidP="00230104">
      <w:pPr>
        <w:pStyle w:val="Akapitzlist"/>
        <w:numPr>
          <w:ilvl w:val="0"/>
          <w:numId w:val="11"/>
        </w:numPr>
      </w:pPr>
      <w:r>
        <w:t>Elementy O</w:t>
      </w:r>
      <w:r w:rsidR="00DA5396">
        <w:t xml:space="preserve">ferty konieczne dla jej ważności (brak/ nieprawidłowe uzupełnienie skutkuje odrzuceniem </w:t>
      </w:r>
      <w:r w:rsidR="0043667A">
        <w:t>ofert):</w:t>
      </w:r>
    </w:p>
    <w:p w14:paraId="519908C3" w14:textId="77777777" w:rsidR="0043667A" w:rsidRDefault="0043667A" w:rsidP="00230104">
      <w:pPr>
        <w:pStyle w:val="Akapitzlist"/>
        <w:numPr>
          <w:ilvl w:val="0"/>
          <w:numId w:val="12"/>
        </w:numPr>
      </w:pPr>
      <w:r>
        <w:t xml:space="preserve">Imię i nazwisko oraz adres uczestnika albo nazwę lub firmę oraz siedzibę, jeżeli </w:t>
      </w:r>
      <w:r w:rsidR="002620B4">
        <w:t>Oferent jest osobą</w:t>
      </w:r>
      <w:r>
        <w:t xml:space="preserve"> prawna lub inny podmiot.</w:t>
      </w:r>
    </w:p>
    <w:p w14:paraId="76F1F1D6" w14:textId="77777777" w:rsidR="0043667A" w:rsidRDefault="0043667A" w:rsidP="00230104">
      <w:pPr>
        <w:pStyle w:val="Akapitzlist"/>
        <w:numPr>
          <w:ilvl w:val="0"/>
          <w:numId w:val="12"/>
        </w:numPr>
      </w:pPr>
      <w:r>
        <w:t>Oferowaną wysokość stawki czynszu netto za 1m</w:t>
      </w:r>
      <w:r>
        <w:rPr>
          <w:vertAlign w:val="superscript"/>
        </w:rPr>
        <w:t>2</w:t>
      </w:r>
      <w:r>
        <w:t xml:space="preserve"> powierzchni całkowitej – zapis liczbowy i słowny oferowanej stawki (jednoznaczny bez tzw. „przedziałów” i innych wariantów).</w:t>
      </w:r>
    </w:p>
    <w:p w14:paraId="3AD78625" w14:textId="77777777" w:rsidR="0043667A" w:rsidRDefault="0043667A" w:rsidP="00230104">
      <w:pPr>
        <w:pStyle w:val="Akapitzlist"/>
        <w:numPr>
          <w:ilvl w:val="0"/>
          <w:numId w:val="12"/>
        </w:numPr>
      </w:pPr>
      <w:r>
        <w:t>Oświadczenie o prowadzeniu działalności</w:t>
      </w:r>
      <w:r w:rsidR="002620B4">
        <w:t xml:space="preserve"> przez podmiot uczestniczący w K</w:t>
      </w:r>
      <w:r>
        <w:t>onkursie.</w:t>
      </w:r>
    </w:p>
    <w:p w14:paraId="79420664" w14:textId="7AD1D869" w:rsidR="0043667A" w:rsidRDefault="0043667A" w:rsidP="00230104">
      <w:pPr>
        <w:pStyle w:val="Akapitzlist"/>
        <w:numPr>
          <w:ilvl w:val="0"/>
          <w:numId w:val="12"/>
        </w:numPr>
      </w:pPr>
      <w:r>
        <w:t xml:space="preserve">Informacje o najmowaniu lokali od </w:t>
      </w:r>
      <w:r w:rsidR="00A03D22">
        <w:t>Wynajmującego</w:t>
      </w:r>
      <w:r>
        <w:t>.</w:t>
      </w:r>
    </w:p>
    <w:p w14:paraId="74FC1912" w14:textId="77777777" w:rsidR="0043667A" w:rsidRDefault="0043667A" w:rsidP="00230104">
      <w:pPr>
        <w:pStyle w:val="Akapitzlist"/>
        <w:numPr>
          <w:ilvl w:val="0"/>
          <w:numId w:val="12"/>
        </w:numPr>
      </w:pPr>
      <w:r>
        <w:t>Oświadczenie dotyczące zwrotu wadium w przypadkach określonych w zasadach konkursu.</w:t>
      </w:r>
    </w:p>
    <w:p w14:paraId="065AB35D" w14:textId="77777777" w:rsidR="0043667A" w:rsidRDefault="0043667A" w:rsidP="00230104">
      <w:pPr>
        <w:pStyle w:val="Akapitzlist"/>
        <w:numPr>
          <w:ilvl w:val="0"/>
          <w:numId w:val="12"/>
        </w:numPr>
      </w:pPr>
      <w:r>
        <w:t xml:space="preserve">Wymagane oświadczenia i zobowiązania, w tym oświadczenie, że </w:t>
      </w:r>
      <w:r w:rsidR="002620B4">
        <w:t>Oferent</w:t>
      </w:r>
      <w:r>
        <w:t xml:space="preserve"> zapoznał się z warunkami konkursu i przyjmuje je bez zastrzeżeń; stwierdzenie ni</w:t>
      </w:r>
      <w:r w:rsidR="00D52998">
        <w:t>e</w:t>
      </w:r>
      <w:r>
        <w:t>zgodności któregokolwiek ze złożonych oświadczeń ze stanem fakty</w:t>
      </w:r>
      <w:r w:rsidR="00D52998">
        <w:t>cznym, w szczególności dotyczącego braku z</w:t>
      </w:r>
      <w:r w:rsidR="002620B4">
        <w:t>aległości skutkuje odrzuceniem O</w:t>
      </w:r>
      <w:r w:rsidR="00D52998">
        <w:t>ferty.</w:t>
      </w:r>
    </w:p>
    <w:p w14:paraId="609FB8F2" w14:textId="77777777" w:rsidR="00D52998" w:rsidRDefault="002620B4" w:rsidP="00230104">
      <w:pPr>
        <w:pStyle w:val="Akapitzlist"/>
        <w:numPr>
          <w:ilvl w:val="0"/>
          <w:numId w:val="12"/>
        </w:numPr>
      </w:pPr>
      <w:r>
        <w:t>Podpis Oferenta i data sporządzenia O</w:t>
      </w:r>
      <w:r w:rsidR="00D52998">
        <w:t>ferty.</w:t>
      </w:r>
    </w:p>
    <w:p w14:paraId="6A8704A9" w14:textId="77777777" w:rsidR="00DA5396" w:rsidRDefault="00D52998" w:rsidP="00230104">
      <w:pPr>
        <w:pStyle w:val="Akapitzlist"/>
        <w:numPr>
          <w:ilvl w:val="0"/>
          <w:numId w:val="11"/>
        </w:numPr>
      </w:pPr>
      <w:r>
        <w:t xml:space="preserve">Do formularza </w:t>
      </w:r>
      <w:r w:rsidR="002620B4">
        <w:t>O</w:t>
      </w:r>
      <w:r>
        <w:t>ferty należy załączyć obowiązkowo n/w dokumenty – należy u</w:t>
      </w:r>
      <w:r w:rsidR="002620B4">
        <w:t>mieścić je razem z formularzem O</w:t>
      </w:r>
      <w:r>
        <w:t xml:space="preserve">ferty w kopercie </w:t>
      </w:r>
      <w:r w:rsidR="002620B4">
        <w:t>(</w:t>
      </w:r>
      <w:r>
        <w:t>brak wymaganych d</w:t>
      </w:r>
      <w:r w:rsidR="002620B4">
        <w:t>okumentów skutkuje odrzuceniem O</w:t>
      </w:r>
      <w:r>
        <w:t>ferty):</w:t>
      </w:r>
    </w:p>
    <w:p w14:paraId="58CAC50C" w14:textId="4E3C333E" w:rsidR="00D52998" w:rsidRDefault="00D52998" w:rsidP="00230104">
      <w:pPr>
        <w:pStyle w:val="Akapitzlist"/>
        <w:numPr>
          <w:ilvl w:val="0"/>
          <w:numId w:val="13"/>
        </w:numPr>
      </w:pPr>
      <w:r>
        <w:t>Bankowe potwierdzenie dokonania przelewu wadium/ wydruk z konta elektronicznego – wykonany zgodnie z art. 7 Ustawy Prawo Bankowe. Wadium winno być wpłacone w w</w:t>
      </w:r>
      <w:r w:rsidR="002620B4">
        <w:t>ysokości wskazanej w warunkach O</w:t>
      </w:r>
      <w:r>
        <w:t>ferty i w formie wskazanej w Ogłoszeniu i Regulaminie</w:t>
      </w:r>
      <w:ins w:id="2" w:author="user" w:date="2024-03-02T12:50:00Z">
        <w:r w:rsidR="00035648">
          <w:t>,</w:t>
        </w:r>
      </w:ins>
      <w:r>
        <w:t xml:space="preserve"> tj. przelewem (w formie bezgotówkowej z rachunku bankowego na rachunek bankowy).</w:t>
      </w:r>
    </w:p>
    <w:p w14:paraId="75F64EA6" w14:textId="5B0CF631" w:rsidR="004513DD" w:rsidRPr="00D658F5" w:rsidRDefault="0068061F" w:rsidP="00230104">
      <w:pPr>
        <w:pStyle w:val="Akapitzlist"/>
        <w:numPr>
          <w:ilvl w:val="0"/>
          <w:numId w:val="13"/>
        </w:numPr>
      </w:pPr>
      <w:r w:rsidRPr="00D658F5">
        <w:t xml:space="preserve">Opis prowadzonej dotychczas działalności wraz z dokumentami potwierdzającymi  min. </w:t>
      </w:r>
      <w:r w:rsidR="00514DAD">
        <w:t>2</w:t>
      </w:r>
      <w:ins w:id="3" w:author="user" w:date="2024-03-02T12:50:00Z">
        <w:r w:rsidR="00035648">
          <w:t>-</w:t>
        </w:r>
      </w:ins>
      <w:del w:id="4" w:author="user" w:date="2024-03-02T12:50:00Z">
        <w:r w:rsidRPr="00D658F5" w:rsidDel="00035648">
          <w:delText xml:space="preserve"> </w:delText>
        </w:r>
      </w:del>
      <w:r w:rsidRPr="00D658F5">
        <w:t>letnie doświadczenie takimi jak np.: referencje, opinie Sanepidu itp.</w:t>
      </w:r>
    </w:p>
    <w:p w14:paraId="053428B9" w14:textId="77777777" w:rsidR="00D52998" w:rsidRDefault="00D52998" w:rsidP="00230104">
      <w:pPr>
        <w:pStyle w:val="Akapitzlist"/>
        <w:numPr>
          <w:ilvl w:val="0"/>
          <w:numId w:val="13"/>
        </w:numPr>
      </w:pPr>
      <w:r>
        <w:t>W przypadku umocowania peł</w:t>
      </w:r>
      <w:r w:rsidR="002620B4">
        <w:t>nomocnika do zawarcia umowy do O</w:t>
      </w:r>
      <w:r>
        <w:t>ferty</w:t>
      </w:r>
      <w:r w:rsidR="00351749">
        <w:t xml:space="preserve"> należy załączyć oryginał pełnomocnictwa udzielonego w formie pisemnej.</w:t>
      </w:r>
    </w:p>
    <w:p w14:paraId="3D0B02C5" w14:textId="77777777" w:rsidR="00351749" w:rsidRDefault="00351749" w:rsidP="00230104">
      <w:pPr>
        <w:pStyle w:val="Akapitzlist"/>
        <w:numPr>
          <w:ilvl w:val="0"/>
          <w:numId w:val="13"/>
        </w:numPr>
      </w:pPr>
      <w:r>
        <w:t xml:space="preserve">W przypadku </w:t>
      </w:r>
      <w:r w:rsidR="002620B4">
        <w:t>Oferenta</w:t>
      </w:r>
      <w:r>
        <w:t xml:space="preserve"> będącego osobą fizyczną pozostającego w związku małżeńskim – oświadczenie małżonka o wyrażeniu zgody na zaciągnięcie zobowiązań wynikających z umowy najmu.</w:t>
      </w:r>
    </w:p>
    <w:p w14:paraId="6A7616EE" w14:textId="77777777" w:rsidR="00351749" w:rsidRDefault="00351749" w:rsidP="00230104">
      <w:pPr>
        <w:pStyle w:val="Akapitzlist"/>
        <w:numPr>
          <w:ilvl w:val="0"/>
          <w:numId w:val="11"/>
        </w:numPr>
      </w:pPr>
      <w:r>
        <w:t xml:space="preserve">Oferent konkursu jest związany </w:t>
      </w:r>
      <w:r w:rsidR="002620B4">
        <w:t>O</w:t>
      </w:r>
      <w:r>
        <w:t>fe</w:t>
      </w:r>
      <w:r w:rsidR="002620B4">
        <w:t>rtą w ciągu 60 dni od otwarcia O</w:t>
      </w:r>
      <w:r>
        <w:t>fert.</w:t>
      </w:r>
    </w:p>
    <w:p w14:paraId="4F5AA0B8" w14:textId="73EF0E73" w:rsidR="00351749" w:rsidRDefault="00351749" w:rsidP="00230104">
      <w:pPr>
        <w:pStyle w:val="Akapitzlist"/>
        <w:numPr>
          <w:ilvl w:val="0"/>
          <w:numId w:val="11"/>
        </w:numPr>
      </w:pPr>
      <w:r>
        <w:t>Oferenci konk</w:t>
      </w:r>
      <w:r w:rsidR="002F1EAB">
        <w:t>ursu planujący prowadzenie w lo</w:t>
      </w:r>
      <w:r>
        <w:t>k</w:t>
      </w:r>
      <w:r w:rsidR="002F1EAB">
        <w:t>a</w:t>
      </w:r>
      <w:r>
        <w:t xml:space="preserve">lu działalności w ramach </w:t>
      </w:r>
      <w:r w:rsidRPr="002F1EAB">
        <w:rPr>
          <w:b/>
        </w:rPr>
        <w:t>spółek cywilnych</w:t>
      </w:r>
      <w:r w:rsidR="002620B4">
        <w:t>, składają wspólną O</w:t>
      </w:r>
      <w:r>
        <w:t>fertę jako osoby fizyczne prowadzące jednoosobowe działalności gospodarcze, z tym że stosują dopisek, że są zainteresowani rozliczaniem się jako spółka cywilna. W ramach oferty należy wpisać dane wszystkich wspólników (z oznaczeniem, którego wspólnika dana i</w:t>
      </w:r>
      <w:r w:rsidR="002620B4">
        <w:t>nformacja dotyczy), a także do O</w:t>
      </w:r>
      <w:r>
        <w:t>ferty należy dołączyć oświadczenie zawierające dane spółki cywilnej (</w:t>
      </w:r>
      <w:r w:rsidRPr="002F1EAB">
        <w:rPr>
          <w:b/>
        </w:rPr>
        <w:t>nazwa spółki cywilnej, adres siedziby</w:t>
      </w:r>
      <w:r w:rsidR="002F1EAB" w:rsidRPr="002F1EAB">
        <w:rPr>
          <w:b/>
        </w:rPr>
        <w:t xml:space="preserve"> spółki cywilnej, NIP, </w:t>
      </w:r>
      <w:r w:rsidR="002F1EAB" w:rsidRPr="002F1EAB">
        <w:rPr>
          <w:b/>
        </w:rPr>
        <w:lastRenderedPageBreak/>
        <w:t>nr REGON</w:t>
      </w:r>
      <w:r w:rsidR="002F1EAB">
        <w:t xml:space="preserve">). </w:t>
      </w:r>
      <w:r w:rsidR="008A397F">
        <w:t xml:space="preserve">SIM </w:t>
      </w:r>
      <w:r w:rsidR="00514DAD">
        <w:t>„</w:t>
      </w:r>
      <w:r w:rsidR="008A397F">
        <w:t>KZN – Zachodniopomorskie</w:t>
      </w:r>
      <w:r w:rsidR="00514DAD">
        <w:t>”</w:t>
      </w:r>
      <w:r w:rsidR="008A397F">
        <w:t xml:space="preserve"> Sp. z o.o. </w:t>
      </w:r>
      <w:r w:rsidR="002F1EAB">
        <w:t>zastrzega możliwość poproszenia o okazanie umowy spółki cywilnej.</w:t>
      </w:r>
    </w:p>
    <w:p w14:paraId="62D4A123" w14:textId="70CC74B0" w:rsidR="002F1EAB" w:rsidRDefault="002F1EAB" w:rsidP="00230104">
      <w:pPr>
        <w:pStyle w:val="Akapitzlist"/>
        <w:numPr>
          <w:ilvl w:val="0"/>
          <w:numId w:val="11"/>
        </w:numPr>
      </w:pPr>
      <w:r>
        <w:t>W przypadku braku możliwości dotrzymania terminów proceduralnych</w:t>
      </w:r>
      <w:r w:rsidR="002620B4">
        <w:t>, dopuszcza się złożenie przez Oferenta K</w:t>
      </w:r>
      <w:r>
        <w:t>onkursu będącego osobą fizyczną i planującego rozpoczęcie jednoosobowej działalności gospodarczej, oświadczenia, że w przypadku wygrania konkursu oświadczenie potwierdza</w:t>
      </w:r>
      <w:r w:rsidR="00314A3E">
        <w:t xml:space="preserve">jące prowadzenie działalności gospodarczej zostanie dostarczone przed podpisaniem umowy najmu. Wydruk z CEIDG potwierdzający zarejestrowanie jednoosobowej działalności gospodarczej, należy dostarczyć do </w:t>
      </w:r>
      <w:r w:rsidR="008A397F">
        <w:t xml:space="preserve">siedziby SIM </w:t>
      </w:r>
      <w:r w:rsidR="00514DAD">
        <w:t>„</w:t>
      </w:r>
      <w:r w:rsidR="008A397F">
        <w:t>KZN – Zachodniopomorskie</w:t>
      </w:r>
      <w:r w:rsidR="00514DAD">
        <w:t>”</w:t>
      </w:r>
      <w:r w:rsidR="008A397F">
        <w:t xml:space="preserve"> Sp. z o.o.</w:t>
      </w:r>
      <w:r w:rsidR="00314A3E">
        <w:t xml:space="preserve"> w terminie 7 dni od dnia publikacji Komunikatu </w:t>
      </w:r>
      <w:r w:rsidR="008A397F">
        <w:t>Prezesa SIM KZN Zachodniopomorskie Sp. z o.o.</w:t>
      </w:r>
      <w:r w:rsidR="00314A3E">
        <w:t xml:space="preserve"> o wyniku konkursu ofert, pod rygorem odstąpienia od podpisania umowy najmu.</w:t>
      </w:r>
    </w:p>
    <w:p w14:paraId="1236A3F1" w14:textId="0E6AC4BC" w:rsidR="00314A3E" w:rsidRDefault="00314A3E" w:rsidP="00230104">
      <w:pPr>
        <w:pStyle w:val="Akapitzlist"/>
        <w:numPr>
          <w:ilvl w:val="0"/>
          <w:numId w:val="11"/>
        </w:numPr>
      </w:pPr>
      <w:r>
        <w:t>W przypadku gdy wskazana przez wygrywającego uczestnika postępowania</w:t>
      </w:r>
      <w:r w:rsidR="00670EFB">
        <w:t xml:space="preserve"> w „oświadczeniu o prowadzeniu działalności przez uczestnika konkursu” w formularzu oferty działalność gospodarcza jest zawieszona, w terminie 7 dni od dnia publikacji</w:t>
      </w:r>
      <w:r w:rsidR="00312BA7">
        <w:t xml:space="preserve"> Komunikatu </w:t>
      </w:r>
      <w:r w:rsidR="008A397F">
        <w:t>Prezesa SIM KZN Zachodniopomorskie Sp. z o.o.</w:t>
      </w:r>
      <w:r w:rsidR="00312BA7">
        <w:t xml:space="preserve"> o wyniku </w:t>
      </w:r>
      <w:r w:rsidR="002620B4">
        <w:t>Konkursu O</w:t>
      </w:r>
      <w:r w:rsidR="00312BA7">
        <w:t xml:space="preserve">fert, </w:t>
      </w:r>
      <w:r w:rsidR="002620B4">
        <w:t>O</w:t>
      </w:r>
      <w:r w:rsidR="00312BA7">
        <w:t>ferent jest zobowiązany do wznowienia prowadzenia działalności, pod rygorem odstąpienia od podpisania umowy najmu</w:t>
      </w:r>
      <w:r w:rsidR="007E00D2">
        <w:t xml:space="preserve"> przez Wynajmującego.</w:t>
      </w:r>
    </w:p>
    <w:p w14:paraId="553C216D" w14:textId="77777777" w:rsidR="007E00D2" w:rsidRDefault="007E00D2" w:rsidP="00230104">
      <w:pPr>
        <w:jc w:val="center"/>
        <w:rPr>
          <w:b/>
        </w:rPr>
      </w:pPr>
      <w:r>
        <w:rPr>
          <w:b/>
        </w:rPr>
        <w:t>§ 6</w:t>
      </w:r>
    </w:p>
    <w:p w14:paraId="7EDB3A5F" w14:textId="77777777" w:rsidR="007E00D2" w:rsidRDefault="007E00D2" w:rsidP="00230104">
      <w:pPr>
        <w:pStyle w:val="Akapitzlist"/>
        <w:numPr>
          <w:ilvl w:val="0"/>
          <w:numId w:val="14"/>
        </w:numPr>
      </w:pPr>
      <w:r>
        <w:t xml:space="preserve">Kwota wadium dla lokalu użytkowego, którą należy wpłacić aby przystąpić do konkursu, wskazana jest </w:t>
      </w:r>
      <w:r w:rsidR="004100C7">
        <w:t xml:space="preserve">w </w:t>
      </w:r>
      <w:r w:rsidR="004100C7" w:rsidRPr="004100C7">
        <w:rPr>
          <w:b/>
        </w:rPr>
        <w:t>Informacji o lokalu</w:t>
      </w:r>
      <w:r>
        <w:t>.</w:t>
      </w:r>
    </w:p>
    <w:p w14:paraId="3B5B3E4E" w14:textId="23C8A295" w:rsidR="007E00D2" w:rsidRPr="007E00D2" w:rsidRDefault="009C3C6B" w:rsidP="00230104">
      <w:pPr>
        <w:pStyle w:val="Akapitzlist"/>
        <w:numPr>
          <w:ilvl w:val="0"/>
          <w:numId w:val="14"/>
        </w:numPr>
      </w:pPr>
      <w:r>
        <w:t xml:space="preserve">Wadium należy wnieść przelewem </w:t>
      </w:r>
      <w:r w:rsidR="007E00D2">
        <w:t xml:space="preserve"> w formie bezgotówkowej z rachunku bankowego na rachunek bankowy) na konto bankowe </w:t>
      </w:r>
      <w:r w:rsidR="008A397F">
        <w:t>Społecznej Inicjatywy Mieszkaniowej KZN- Zachodniopomorskie Sp. z o.o.</w:t>
      </w:r>
      <w:r w:rsidR="007E00D2">
        <w:t xml:space="preserve">: nr </w:t>
      </w:r>
      <w:r w:rsidR="00514DAD">
        <w:t>65 1130 1176 0022 2168 4320 0004.</w:t>
      </w:r>
    </w:p>
    <w:p w14:paraId="3672107A" w14:textId="559207A2" w:rsidR="007E00D2" w:rsidRPr="007E00D2" w:rsidRDefault="007E00D2" w:rsidP="00230104">
      <w:pPr>
        <w:pStyle w:val="Akapitzlist"/>
        <w:numPr>
          <w:ilvl w:val="0"/>
          <w:numId w:val="14"/>
        </w:numPr>
        <w:rPr>
          <w:b/>
          <w:u w:val="single"/>
        </w:rPr>
      </w:pPr>
      <w:r>
        <w:t xml:space="preserve">Wadium należy wpłacić </w:t>
      </w:r>
      <w:r w:rsidRPr="00E7463B">
        <w:rPr>
          <w:b/>
          <w:u w:val="single"/>
        </w:rPr>
        <w:t xml:space="preserve">w terminie do dnia </w:t>
      </w:r>
      <w:r w:rsidR="002305F6">
        <w:rPr>
          <w:b/>
          <w:u w:val="single"/>
        </w:rPr>
        <w:t xml:space="preserve">26 kwietnia 2024r. </w:t>
      </w:r>
      <w:r w:rsidR="004100C7">
        <w:rPr>
          <w:b/>
          <w:u w:val="single"/>
        </w:rPr>
        <w:t xml:space="preserve">do godz. </w:t>
      </w:r>
      <w:r w:rsidR="00410322">
        <w:rPr>
          <w:b/>
          <w:u w:val="single"/>
        </w:rPr>
        <w:t>16:00</w:t>
      </w:r>
      <w:r w:rsidR="004100C7">
        <w:rPr>
          <w:b/>
          <w:u w:val="single"/>
        </w:rPr>
        <w:t>.</w:t>
      </w:r>
      <w:r>
        <w:rPr>
          <w:b/>
          <w:u w:val="single"/>
        </w:rPr>
        <w:t xml:space="preserve"> </w:t>
      </w:r>
      <w:r>
        <w:t xml:space="preserve">Za datę wpłaty uznaje się datę zaksięgowania środków na rachunku bankowym </w:t>
      </w:r>
      <w:r w:rsidR="008A397F">
        <w:t>Społecznej Inicjatywy Mieszkaniowej</w:t>
      </w:r>
      <w:r w:rsidR="00514DAD">
        <w:t xml:space="preserve"> „</w:t>
      </w:r>
      <w:r w:rsidR="008A397F">
        <w:t>KZN</w:t>
      </w:r>
      <w:ins w:id="5" w:author="user" w:date="2024-03-02T12:52:00Z">
        <w:r w:rsidR="008348B1">
          <w:t>-</w:t>
        </w:r>
      </w:ins>
      <w:del w:id="6" w:author="user" w:date="2024-03-02T12:52:00Z">
        <w:r w:rsidR="008A397F" w:rsidDel="008348B1">
          <w:delText xml:space="preserve"> </w:delText>
        </w:r>
      </w:del>
      <w:r w:rsidR="008A397F">
        <w:t>Zachodniopomorskie</w:t>
      </w:r>
      <w:r w:rsidR="00514DAD">
        <w:t>”</w:t>
      </w:r>
      <w:r w:rsidR="008A397F">
        <w:t xml:space="preserve"> Sp. z o.o. </w:t>
      </w:r>
    </w:p>
    <w:p w14:paraId="50EEDF80" w14:textId="77777777" w:rsidR="007E00D2" w:rsidRDefault="00230104" w:rsidP="00230104">
      <w:pPr>
        <w:rPr>
          <w:b/>
        </w:rPr>
      </w:pPr>
      <w:r>
        <w:rPr>
          <w:b/>
        </w:rPr>
        <w:t>Uwaga</w:t>
      </w:r>
      <w:r w:rsidR="007E00D2">
        <w:rPr>
          <w:b/>
        </w:rPr>
        <w:t>: w tytule przelewu należy umieścić:</w:t>
      </w:r>
    </w:p>
    <w:p w14:paraId="770120C4" w14:textId="77777777" w:rsidR="007E00D2" w:rsidRPr="00C21A2E" w:rsidRDefault="007E00D2" w:rsidP="00230104">
      <w:pPr>
        <w:pStyle w:val="Akapitzlist"/>
        <w:numPr>
          <w:ilvl w:val="0"/>
          <w:numId w:val="15"/>
        </w:numPr>
      </w:pPr>
      <w:r w:rsidRPr="00C21A2E">
        <w:t xml:space="preserve">Nazwę </w:t>
      </w:r>
      <w:r w:rsidR="002620B4">
        <w:t>Oferenta</w:t>
      </w:r>
      <w:r w:rsidRPr="00C21A2E">
        <w:t>.</w:t>
      </w:r>
    </w:p>
    <w:p w14:paraId="1605064B" w14:textId="77777777" w:rsidR="00C21A2E" w:rsidRDefault="00C21A2E" w:rsidP="00230104">
      <w:pPr>
        <w:pStyle w:val="Akapitzlist"/>
        <w:numPr>
          <w:ilvl w:val="0"/>
          <w:numId w:val="20"/>
        </w:numPr>
      </w:pPr>
      <w:r w:rsidRPr="00C21A2E">
        <w:t xml:space="preserve">Wadium </w:t>
      </w:r>
      <w:r w:rsidR="002620B4">
        <w:t>wpłacone przez Oferenta, który wygrał K</w:t>
      </w:r>
      <w:r>
        <w:t>onkurs nie podlega zwrotowi i zalicza się je na poczet kaucji. Wadium nie podlega</w:t>
      </w:r>
      <w:r w:rsidR="00AF2B78">
        <w:t xml:space="preserve"> zwrotowi</w:t>
      </w:r>
      <w:r>
        <w:t xml:space="preserve"> zarówno w sytuacji, gdy </w:t>
      </w:r>
      <w:r w:rsidR="002620B4">
        <w:t>Oferent</w:t>
      </w:r>
      <w:r>
        <w:t xml:space="preserve"> wygrywający nie podpisał umowy najmu, jak i w sytuacji, gdy umowa najmu zostaje podpisana przez wygrywającego </w:t>
      </w:r>
      <w:r w:rsidR="002620B4">
        <w:t>Oferenta</w:t>
      </w:r>
      <w:r>
        <w:t>, jednak nie zostaje skutecznie zawarta, a więc rezygnacja następuje przed przekazaniem kluczy.</w:t>
      </w:r>
    </w:p>
    <w:p w14:paraId="59CF38B8" w14:textId="2B25EC28" w:rsidR="00C21A2E" w:rsidRDefault="00C21A2E" w:rsidP="00230104">
      <w:pPr>
        <w:pStyle w:val="Akapitzlist"/>
        <w:numPr>
          <w:ilvl w:val="0"/>
          <w:numId w:val="20"/>
        </w:numPr>
      </w:pPr>
      <w:r>
        <w:t xml:space="preserve">W przypadku, gdy z przyczyn leżących po stronie </w:t>
      </w:r>
      <w:r w:rsidR="002620B4">
        <w:t>Oferenta K</w:t>
      </w:r>
      <w:r>
        <w:t xml:space="preserve">onkursu, </w:t>
      </w:r>
      <w:r w:rsidR="002620B4">
        <w:t>Oferent</w:t>
      </w:r>
      <w:r>
        <w:t>, który wygrał postępowanie nie zawarł umowy najmu w terminie 14 dni od dnia wywieszenia Komunikat</w:t>
      </w:r>
      <w:r w:rsidR="002620B4">
        <w:t xml:space="preserve">u </w:t>
      </w:r>
      <w:r w:rsidR="00D278D4">
        <w:t xml:space="preserve">Prezesa SIM KZN – Zachodniopomorskie Sp. z o.o. </w:t>
      </w:r>
      <w:r w:rsidR="002620B4">
        <w:t xml:space="preserve"> o rozstrzygnięciu K</w:t>
      </w:r>
      <w:r>
        <w:t>onkursu, wadium nie podlega zwrotowi</w:t>
      </w:r>
      <w:r w:rsidR="00A74694">
        <w:t>.</w:t>
      </w:r>
    </w:p>
    <w:p w14:paraId="7DBFE400" w14:textId="563E287D" w:rsidR="00A74694" w:rsidRDefault="002620B4" w:rsidP="00230104">
      <w:pPr>
        <w:pStyle w:val="Akapitzlist"/>
        <w:numPr>
          <w:ilvl w:val="0"/>
          <w:numId w:val="20"/>
        </w:numPr>
      </w:pPr>
      <w:r>
        <w:t>Uczestnikom konkursu, których O</w:t>
      </w:r>
      <w:r w:rsidR="00A74694">
        <w:t>ferty zostały rozpatrzone negatywnie, wadium zostanie zwrócone przelewem na rachunek bankowy, z którego została dokonana wpłata, nie później niż w ciągu 7 dni roboczych od dnia wywieszenia Komunikat</w:t>
      </w:r>
      <w:r>
        <w:t xml:space="preserve">u </w:t>
      </w:r>
      <w:r w:rsidR="00D278D4">
        <w:t>Prezesa SIM KZN - Zachodniopomorskie Sp. z o.o.</w:t>
      </w:r>
      <w:r>
        <w:t xml:space="preserve"> o rozstrzygnięciu K</w:t>
      </w:r>
      <w:r w:rsidR="00A74694">
        <w:t>onkursu.</w:t>
      </w:r>
    </w:p>
    <w:p w14:paraId="459AC930" w14:textId="1754B6AC" w:rsidR="00A74694" w:rsidRDefault="00A74694" w:rsidP="00230104">
      <w:pPr>
        <w:pStyle w:val="Akapitzlist"/>
        <w:numPr>
          <w:ilvl w:val="0"/>
          <w:numId w:val="20"/>
        </w:numPr>
      </w:pPr>
      <w:r>
        <w:t xml:space="preserve">W przypadku przekroczenia terminu z winy </w:t>
      </w:r>
      <w:r w:rsidR="00D278D4">
        <w:t>SIM KZN – Zachodniopomorskie Sp. z o.o.</w:t>
      </w:r>
      <w:r>
        <w:t xml:space="preserve"> określonego w ust. 6 wadium zwraca się wraz z odsetkami w wysokości ustawowej.</w:t>
      </w:r>
    </w:p>
    <w:p w14:paraId="5E251392" w14:textId="42AD7642" w:rsidR="00A74694" w:rsidRDefault="00A74694" w:rsidP="00230104">
      <w:pPr>
        <w:pStyle w:val="Akapitzlist"/>
        <w:numPr>
          <w:ilvl w:val="0"/>
          <w:numId w:val="20"/>
        </w:numPr>
      </w:pPr>
      <w:r>
        <w:t>Od dnia wywieszenia Komunikat</w:t>
      </w:r>
      <w:r w:rsidR="002620B4">
        <w:t xml:space="preserve">u </w:t>
      </w:r>
      <w:r w:rsidR="00D278D4">
        <w:t xml:space="preserve">Prezesa SIM KZN - Zachodniopomorskie Sp. z o.o. </w:t>
      </w:r>
      <w:r w:rsidR="002620B4">
        <w:t>o rozstrzygnięciu K</w:t>
      </w:r>
      <w:r>
        <w:t xml:space="preserve">onkursu </w:t>
      </w:r>
      <w:r w:rsidR="002620B4">
        <w:t>Oferenci, których O</w:t>
      </w:r>
      <w:r>
        <w:t xml:space="preserve">ferty zostały rozpatrzone negatywnie, mogą </w:t>
      </w:r>
      <w:r w:rsidR="002620B4">
        <w:lastRenderedPageBreak/>
        <w:t>odebrać dokumenty załączone do O</w:t>
      </w:r>
      <w:r>
        <w:t>ferty, z wyłączeniem druku oferty, oświadczeń wymagany</w:t>
      </w:r>
      <w:r w:rsidR="0053063F">
        <w:t>ch zgodnie z zasadami K</w:t>
      </w:r>
      <w:r w:rsidR="002620B4">
        <w:t>onkursu O</w:t>
      </w:r>
      <w:r>
        <w:t>fert i kopii dowodu wpłat wadium.</w:t>
      </w:r>
    </w:p>
    <w:p w14:paraId="4F6CBFC6" w14:textId="77777777" w:rsidR="00A74694" w:rsidRDefault="00802902" w:rsidP="00230104">
      <w:pPr>
        <w:jc w:val="center"/>
        <w:rPr>
          <w:b/>
        </w:rPr>
      </w:pPr>
      <w:r>
        <w:rPr>
          <w:b/>
        </w:rPr>
        <w:t>§ 7</w:t>
      </w:r>
    </w:p>
    <w:p w14:paraId="1A05F2D0" w14:textId="23EF6FE8" w:rsidR="00A74694" w:rsidRDefault="00A74694" w:rsidP="00230104">
      <w:pPr>
        <w:pStyle w:val="Akapitzlist"/>
        <w:numPr>
          <w:ilvl w:val="0"/>
          <w:numId w:val="22"/>
        </w:numPr>
      </w:pPr>
      <w:r>
        <w:t>Pakiet k</w:t>
      </w:r>
      <w:r w:rsidR="000F2524">
        <w:t xml:space="preserve">onkursowy jest zamieszczony na </w:t>
      </w:r>
      <w:r>
        <w:t xml:space="preserve">stronie internetowej: </w:t>
      </w:r>
      <w:hyperlink r:id="rId8" w:history="1">
        <w:r w:rsidR="00514DAD" w:rsidRPr="00C74F4E">
          <w:rPr>
            <w:rStyle w:val="Hipercze"/>
          </w:rPr>
          <w:t>www.simzachodniopomorskie.pl</w:t>
        </w:r>
      </w:hyperlink>
      <w:r w:rsidR="006959C6">
        <w:t>.</w:t>
      </w:r>
    </w:p>
    <w:p w14:paraId="7140CDE8" w14:textId="386328B3" w:rsidR="0037334F" w:rsidRDefault="0037334F" w:rsidP="00230104">
      <w:pPr>
        <w:pStyle w:val="Akapitzlist"/>
        <w:numPr>
          <w:ilvl w:val="0"/>
          <w:numId w:val="22"/>
        </w:numPr>
      </w:pPr>
      <w:r>
        <w:t xml:space="preserve">Pakiety konkursowe można pobrać ze strony internetowej </w:t>
      </w:r>
      <w:hyperlink r:id="rId9" w:history="1">
        <w:r w:rsidR="00D278D4" w:rsidRPr="007936E5">
          <w:rPr>
            <w:rStyle w:val="Hipercze"/>
          </w:rPr>
          <w:t>www.simzachodniopomorskie.pl</w:t>
        </w:r>
      </w:hyperlink>
      <w:r>
        <w:t xml:space="preserve"> </w:t>
      </w:r>
    </w:p>
    <w:p w14:paraId="5E282DE6" w14:textId="58212B69" w:rsidR="0037334F" w:rsidRPr="000D4F54" w:rsidRDefault="0037334F" w:rsidP="00230104">
      <w:pPr>
        <w:pStyle w:val="Akapitzlist"/>
        <w:numPr>
          <w:ilvl w:val="0"/>
          <w:numId w:val="22"/>
        </w:numPr>
      </w:pPr>
      <w:r>
        <w:t xml:space="preserve">Dodatkowe informacje można uzyskać w </w:t>
      </w:r>
      <w:r w:rsidR="00D278D4">
        <w:t>SIM KZN – Zachodniopomorskie Sp. z o.o.</w:t>
      </w:r>
    </w:p>
    <w:p w14:paraId="4675AAB1" w14:textId="50916C7F" w:rsidR="0037334F" w:rsidRPr="00230104" w:rsidRDefault="0037334F" w:rsidP="00230104">
      <w:pPr>
        <w:pStyle w:val="Akapitzlist"/>
        <w:numPr>
          <w:ilvl w:val="0"/>
          <w:numId w:val="22"/>
        </w:numPr>
      </w:pPr>
      <w:r w:rsidRPr="0037334F">
        <w:t xml:space="preserve">Informacje dotyczące przetwarzania danych osobowych osób fizycznych, w tym prowadzących jednoosobową działalność gospodarczą </w:t>
      </w:r>
      <w:r w:rsidR="002305F6">
        <w:t>stanowią załącznik do ogłoszenia</w:t>
      </w:r>
      <w:r w:rsidR="00D278D4">
        <w:t>.</w:t>
      </w:r>
    </w:p>
    <w:p w14:paraId="2B2235D9" w14:textId="77777777" w:rsidR="0037334F" w:rsidRDefault="00802902" w:rsidP="00230104">
      <w:pPr>
        <w:jc w:val="center"/>
        <w:rPr>
          <w:b/>
        </w:rPr>
      </w:pPr>
      <w:r>
        <w:rPr>
          <w:b/>
        </w:rPr>
        <w:t>§ 8</w:t>
      </w:r>
    </w:p>
    <w:p w14:paraId="673C817D" w14:textId="77777777" w:rsidR="00F77F2C" w:rsidRDefault="0051739A" w:rsidP="00F77F2C">
      <w:pPr>
        <w:ind w:left="142" w:hanging="142"/>
        <w:rPr>
          <w:ins w:id="7" w:author="Agnieszka Adamik" w:date="2024-03-02T23:16:00Z"/>
        </w:rPr>
      </w:pPr>
      <w:r>
        <w:t xml:space="preserve">       1. </w:t>
      </w:r>
      <w:r w:rsidR="0037334F" w:rsidRPr="0037334F">
        <w:t xml:space="preserve">Spośród </w:t>
      </w:r>
      <w:r w:rsidR="0053063F">
        <w:t>O</w:t>
      </w:r>
      <w:r w:rsidR="0037334F" w:rsidRPr="0037334F">
        <w:t>fert spełniających</w:t>
      </w:r>
      <w:r w:rsidR="0053063F">
        <w:t xml:space="preserve"> wymogi K</w:t>
      </w:r>
      <w:r w:rsidR="0037334F">
        <w:t>o</w:t>
      </w:r>
      <w:r w:rsidR="0053063F">
        <w:t xml:space="preserve">nkursu Komisja </w:t>
      </w:r>
      <w:r w:rsidR="00381645">
        <w:t>przy wyborze najkorzystniejszej</w:t>
      </w:r>
      <w:r w:rsidR="00F20181">
        <w:t xml:space="preserve"> o</w:t>
      </w:r>
      <w:r w:rsidR="0037334F">
        <w:t>ferty</w:t>
      </w:r>
    </w:p>
    <w:p w14:paraId="5A788EBC" w14:textId="59C4A00A" w:rsidR="0037334F" w:rsidRPr="0051739A" w:rsidDel="0034335E" w:rsidRDefault="00381645" w:rsidP="00F77F2C">
      <w:pPr>
        <w:ind w:left="142" w:hanging="142"/>
        <w:rPr>
          <w:del w:id="8" w:author="user" w:date="2024-03-02T12:57:00Z"/>
          <w:b/>
        </w:rPr>
      </w:pPr>
      <w:r>
        <w:t xml:space="preserve"> </w:t>
      </w:r>
      <w:r w:rsidR="00F77F2C">
        <w:t xml:space="preserve">      </w:t>
      </w:r>
      <w:r>
        <w:t xml:space="preserve">będzie kierowała się </w:t>
      </w:r>
      <w:r w:rsidR="00F20181">
        <w:t>kryteri</w:t>
      </w:r>
      <w:r w:rsidR="0034335E">
        <w:t>um</w:t>
      </w:r>
      <w:r w:rsidR="00F20181">
        <w:t xml:space="preserve"> oceny o</w:t>
      </w:r>
      <w:r>
        <w:t>fert:</w:t>
      </w:r>
      <w:r w:rsidR="0034335E">
        <w:t xml:space="preserve"> </w:t>
      </w:r>
    </w:p>
    <w:p w14:paraId="5E08B862" w14:textId="234E3165" w:rsidR="00381645" w:rsidDel="0051739A" w:rsidRDefault="0051739A" w:rsidP="0051739A">
      <w:pPr>
        <w:pStyle w:val="Akapitzlist"/>
        <w:rPr>
          <w:del w:id="9" w:author="Agnieszka Adamik" w:date="2024-03-02T23:13:00Z"/>
        </w:rPr>
      </w:pPr>
      <w:r>
        <w:t xml:space="preserve">a) </w:t>
      </w:r>
      <w:r w:rsidR="0034335E">
        <w:t>s</w:t>
      </w:r>
      <w:r w:rsidR="00F20181">
        <w:t>tawka czynszu</w:t>
      </w:r>
      <w:r w:rsidR="00381645" w:rsidRPr="00381645">
        <w:t xml:space="preserve"> – waga </w:t>
      </w:r>
      <w:r w:rsidR="00D278D4">
        <w:t>10</w:t>
      </w:r>
      <w:r w:rsidR="00381645" w:rsidRPr="00381645">
        <w:t>0 pkt.</w:t>
      </w:r>
    </w:p>
    <w:p w14:paraId="76140C4B" w14:textId="77777777" w:rsidR="00F77F2C" w:rsidRDefault="0051739A" w:rsidP="0051739A">
      <w:pPr>
        <w:ind w:firstLine="360"/>
        <w:rPr>
          <w:ins w:id="10" w:author="Agnieszka Adamik" w:date="2024-03-02T23:17:00Z"/>
        </w:rPr>
      </w:pPr>
      <w:r>
        <w:t xml:space="preserve">2. </w:t>
      </w:r>
      <w:r w:rsidR="00AF2B78">
        <w:t xml:space="preserve">W przypadku kiedy wpłyną dwie </w:t>
      </w:r>
      <w:r w:rsidR="000B1C0A">
        <w:t xml:space="preserve">Oferty o takich samych wartościach stawki czynszu, </w:t>
      </w:r>
      <w:r w:rsidR="004973C2">
        <w:t xml:space="preserve">o wyborze </w:t>
      </w:r>
      <w:ins w:id="11" w:author="Agnieszka Adamik" w:date="2024-03-02T23:17:00Z">
        <w:r w:rsidR="00F77F2C">
          <w:t xml:space="preserve">  </w:t>
        </w:r>
      </w:ins>
    </w:p>
    <w:p w14:paraId="217E9602" w14:textId="4616BC85" w:rsidR="0037334F" w:rsidRDefault="0051739A" w:rsidP="0051739A">
      <w:pPr>
        <w:ind w:left="360"/>
      </w:pPr>
      <w:r>
        <w:t xml:space="preserve">3 </w:t>
      </w:r>
      <w:r w:rsidR="0037334F">
        <w:t xml:space="preserve">W przypadku rezygnacji </w:t>
      </w:r>
      <w:r w:rsidR="0053063F">
        <w:t>Oferenta, którego O</w:t>
      </w:r>
      <w:r w:rsidR="0037334F">
        <w:t>ferta została wybrana, bądź nie podpisania umowy najmu z innych przyczyn niezależnych od Wynajmującego, Komisja ma możliwość wyboru</w:t>
      </w:r>
      <w:r w:rsidR="0053063F">
        <w:t xml:space="preserve"> kolejnej O</w:t>
      </w:r>
      <w:r w:rsidR="00C005CD">
        <w:t>ferty w ciągu</w:t>
      </w:r>
      <w:r w:rsidR="00010060">
        <w:t xml:space="preserve"> </w:t>
      </w:r>
      <w:r w:rsidR="0053063F" w:rsidRPr="000D4F54">
        <w:t>30 dni od daty rozstrzygnięcia K</w:t>
      </w:r>
      <w:r w:rsidR="00010060" w:rsidRPr="000D4F54">
        <w:t>onkursu</w:t>
      </w:r>
      <w:r w:rsidR="00010060">
        <w:t>.</w:t>
      </w:r>
    </w:p>
    <w:p w14:paraId="08E97751" w14:textId="77777777" w:rsidR="00695F72" w:rsidRDefault="00802902" w:rsidP="00230104">
      <w:pPr>
        <w:jc w:val="center"/>
        <w:rPr>
          <w:b/>
        </w:rPr>
      </w:pPr>
      <w:r>
        <w:rPr>
          <w:b/>
        </w:rPr>
        <w:t>§ 9</w:t>
      </w:r>
    </w:p>
    <w:p w14:paraId="7F930430" w14:textId="158F893B" w:rsidR="00695F72" w:rsidRDefault="00695F72" w:rsidP="00230104">
      <w:pPr>
        <w:pStyle w:val="Akapitzlist"/>
        <w:numPr>
          <w:ilvl w:val="0"/>
          <w:numId w:val="24"/>
        </w:numPr>
      </w:pPr>
      <w:r>
        <w:t xml:space="preserve">Komunikat </w:t>
      </w:r>
      <w:r w:rsidR="00D278D4">
        <w:t xml:space="preserve">Prezesa SIM KZN – Zachodniopomorskie Sp. z o.o. </w:t>
      </w:r>
      <w:r w:rsidRPr="00DE5788">
        <w:t xml:space="preserve">o </w:t>
      </w:r>
      <w:r w:rsidR="006628A7">
        <w:t>rozstrzygnięciu</w:t>
      </w:r>
      <w:r w:rsidRPr="00DE5788">
        <w:t xml:space="preserve"> k</w:t>
      </w:r>
      <w:r w:rsidR="000F2524" w:rsidRPr="00DE5788">
        <w:t>onkursu</w:t>
      </w:r>
      <w:r w:rsidR="000F2524">
        <w:t xml:space="preserve"> zostanie wywieszony na Elektronicznej Tablicy O</w:t>
      </w:r>
      <w:r>
        <w:t xml:space="preserve">głoszeń </w:t>
      </w:r>
      <w:r w:rsidR="00D278D4">
        <w:t xml:space="preserve">SIM KZN -  Zachodniopomorskie Sp. z o.o. </w:t>
      </w:r>
      <w:r>
        <w:t xml:space="preserve"> oraz stronie internetowej </w:t>
      </w:r>
      <w:r w:rsidR="00AB5412">
        <w:t xml:space="preserve"> Spółki </w:t>
      </w:r>
      <w:r w:rsidR="00D278D4">
        <w:t xml:space="preserve">www.simzachodniopomorskie.pl </w:t>
      </w:r>
      <w:r w:rsidR="00AB1525">
        <w:t xml:space="preserve">w terminie 7 </w:t>
      </w:r>
      <w:r w:rsidR="0053063F">
        <w:t>dni roboczych od daty otwarcia O</w:t>
      </w:r>
      <w:r w:rsidR="00AB1525">
        <w:t>fert.</w:t>
      </w:r>
    </w:p>
    <w:p w14:paraId="46149442" w14:textId="0AEF1BB9" w:rsidR="00AB1525" w:rsidRDefault="00AB1525" w:rsidP="00230104">
      <w:pPr>
        <w:pStyle w:val="Akapitzlist"/>
        <w:numPr>
          <w:ilvl w:val="0"/>
          <w:numId w:val="24"/>
        </w:numPr>
      </w:pPr>
      <w:r>
        <w:t xml:space="preserve">W terminie 3 dni roboczych od daty wywieszenia komunikatu o </w:t>
      </w:r>
      <w:r w:rsidRPr="00DE5788">
        <w:t>zamknięciu</w:t>
      </w:r>
      <w:r>
        <w:t xml:space="preserve"> konkursu Oferent może wnieść skargę na czynnoś</w:t>
      </w:r>
      <w:r w:rsidR="0053063F">
        <w:t>ci związane z przeprowadzaniem K</w:t>
      </w:r>
      <w:r>
        <w:t xml:space="preserve">onkursu do </w:t>
      </w:r>
      <w:r w:rsidR="00D278D4">
        <w:t xml:space="preserve">Prezesa SIM </w:t>
      </w:r>
      <w:r w:rsidR="00514DAD">
        <w:t>„</w:t>
      </w:r>
      <w:r w:rsidR="00D278D4">
        <w:t>KZN – Zachodniopomorskie</w:t>
      </w:r>
      <w:r w:rsidR="00514DAD">
        <w:t>”</w:t>
      </w:r>
      <w:r w:rsidR="00D278D4">
        <w:t xml:space="preserve"> Sp. z o.o.</w:t>
      </w:r>
    </w:p>
    <w:p w14:paraId="1E887455" w14:textId="68B38402" w:rsidR="00AB1525" w:rsidRDefault="00D278D4" w:rsidP="00230104">
      <w:pPr>
        <w:pStyle w:val="Akapitzlist"/>
        <w:numPr>
          <w:ilvl w:val="0"/>
          <w:numId w:val="24"/>
        </w:numPr>
      </w:pPr>
      <w:r>
        <w:t>Prezes SIM KZN – Zachodniopomorskie Sp. z o.o.</w:t>
      </w:r>
      <w:r w:rsidR="00AB1525">
        <w:t xml:space="preserve"> rozpatruje skargę w terminie 3 dni roboczych od dnia jej otrzymania. Do czasu rozpatrzenia skargi czynności związane z najmem lokalu ulegają wstrzymaniu.</w:t>
      </w:r>
    </w:p>
    <w:p w14:paraId="73E397E0" w14:textId="361B3881" w:rsidR="00AB1525" w:rsidRDefault="00AB1525" w:rsidP="00230104">
      <w:pPr>
        <w:pStyle w:val="Akapitzlist"/>
        <w:numPr>
          <w:ilvl w:val="0"/>
          <w:numId w:val="24"/>
        </w:numPr>
      </w:pPr>
      <w:r>
        <w:t xml:space="preserve">Komunikat </w:t>
      </w:r>
      <w:r w:rsidR="00D278D4">
        <w:t xml:space="preserve">Prezesa SIM KZN Zachodniopomorskie Sp. z o.o. </w:t>
      </w:r>
      <w:r>
        <w:t xml:space="preserve"> o </w:t>
      </w:r>
      <w:r w:rsidR="006628A7">
        <w:t>ro</w:t>
      </w:r>
      <w:r w:rsidR="00230104">
        <w:t>z</w:t>
      </w:r>
      <w:r w:rsidR="006628A7">
        <w:t>strzygnięciu</w:t>
      </w:r>
      <w:r>
        <w:t xml:space="preserve"> Konkursu zostanie umieszczony na okres 2 dni roboczych na stronie internetowej </w:t>
      </w:r>
      <w:r w:rsidR="00D278D4">
        <w:t>SIM KZN-Zachodniopomorskie Sp. z o.o.</w:t>
      </w:r>
      <w:r>
        <w:t xml:space="preserve"> </w:t>
      </w:r>
      <w:hyperlink r:id="rId10" w:history="1">
        <w:r w:rsidRPr="0071131B">
          <w:rPr>
            <w:rStyle w:val="Hipercze"/>
          </w:rPr>
          <w:t>www.</w:t>
        </w:r>
        <w:r w:rsidR="00D278D4">
          <w:rPr>
            <w:rStyle w:val="Hipercze"/>
          </w:rPr>
          <w:t>simzachodniopomorskie</w:t>
        </w:r>
        <w:r w:rsidRPr="0071131B">
          <w:rPr>
            <w:rStyle w:val="Hipercze"/>
          </w:rPr>
          <w:t>.pl</w:t>
        </w:r>
      </w:hyperlink>
      <w:r>
        <w:t xml:space="preserve"> niezwłocznie po rozpatrzeniu skarg.</w:t>
      </w:r>
    </w:p>
    <w:p w14:paraId="7D4652A6" w14:textId="77777777" w:rsidR="00AA10BD" w:rsidRDefault="00802902" w:rsidP="00230104">
      <w:pPr>
        <w:jc w:val="center"/>
        <w:rPr>
          <w:b/>
        </w:rPr>
      </w:pPr>
      <w:r>
        <w:rPr>
          <w:b/>
        </w:rPr>
        <w:t>§ 10</w:t>
      </w:r>
    </w:p>
    <w:p w14:paraId="0B8CD2DB" w14:textId="77777777" w:rsidR="00EA04B1" w:rsidRDefault="00EA04B1" w:rsidP="00230104">
      <w:pPr>
        <w:pStyle w:val="Akapitzlist"/>
        <w:numPr>
          <w:ilvl w:val="0"/>
          <w:numId w:val="25"/>
        </w:numPr>
      </w:pPr>
      <w:r>
        <w:t xml:space="preserve">Umowa najmu zawierana jest na okres wskazany w </w:t>
      </w:r>
      <w:r w:rsidR="004100C7">
        <w:t>Informacji o</w:t>
      </w:r>
      <w:r>
        <w:t xml:space="preserve"> lokalu przeznaczonego do Konkursu.</w:t>
      </w:r>
    </w:p>
    <w:p w14:paraId="3481DE19" w14:textId="46D547AC" w:rsidR="00EA04B1" w:rsidRPr="00E7463B" w:rsidRDefault="0053063F" w:rsidP="00230104">
      <w:pPr>
        <w:pStyle w:val="Akapitzlist"/>
        <w:numPr>
          <w:ilvl w:val="0"/>
          <w:numId w:val="25"/>
        </w:numPr>
      </w:pPr>
      <w:r w:rsidRPr="00E7463B">
        <w:t>Oferent, którego O</w:t>
      </w:r>
      <w:r w:rsidR="00EA04B1" w:rsidRPr="00E7463B">
        <w:t>ferta została wybrana, zobowiązany jest do wpłaty kaucji gwarancyjnej w wysokości</w:t>
      </w:r>
      <w:r w:rsidR="00E7463B" w:rsidRPr="00E7463B">
        <w:t xml:space="preserve"> </w:t>
      </w:r>
      <w:r w:rsidR="00514DAD">
        <w:rPr>
          <w:b/>
        </w:rPr>
        <w:t>6</w:t>
      </w:r>
      <w:r w:rsidR="002305F6">
        <w:rPr>
          <w:b/>
        </w:rPr>
        <w:t>000</w:t>
      </w:r>
      <w:r w:rsidR="00E7463B" w:rsidRPr="00E7463B">
        <w:rPr>
          <w:b/>
        </w:rPr>
        <w:t xml:space="preserve"> (słownie</w:t>
      </w:r>
      <w:r w:rsidR="00514DAD">
        <w:rPr>
          <w:b/>
        </w:rPr>
        <w:t>:</w:t>
      </w:r>
      <w:r w:rsidR="00E7463B" w:rsidRPr="00E7463B">
        <w:rPr>
          <w:b/>
        </w:rPr>
        <w:t xml:space="preserve"> </w:t>
      </w:r>
      <w:r w:rsidR="00514DAD">
        <w:rPr>
          <w:b/>
        </w:rPr>
        <w:t>sześć</w:t>
      </w:r>
      <w:r w:rsidR="002305F6">
        <w:rPr>
          <w:b/>
        </w:rPr>
        <w:t xml:space="preserve"> tysięcy złotych </w:t>
      </w:r>
      <w:r w:rsidR="00E7463B" w:rsidRPr="00E7463B">
        <w:rPr>
          <w:b/>
        </w:rPr>
        <w:t>00/100)</w:t>
      </w:r>
      <w:r w:rsidR="00EA04B1" w:rsidRPr="00E7463B">
        <w:t>. Wadium wpłacone przez Oferenta wygrywającego Konkurs, zalicza się na poczet kaucji.</w:t>
      </w:r>
    </w:p>
    <w:p w14:paraId="753223F2" w14:textId="77777777" w:rsidR="00184CC3" w:rsidRDefault="0053063F" w:rsidP="00230104">
      <w:pPr>
        <w:pStyle w:val="Akapitzlist"/>
        <w:numPr>
          <w:ilvl w:val="0"/>
          <w:numId w:val="25"/>
        </w:numPr>
      </w:pPr>
      <w:r>
        <w:t>Oferent</w:t>
      </w:r>
      <w:r w:rsidR="00184CC3" w:rsidRPr="00184CC3">
        <w:t xml:space="preserve"> wygrywający postępowanie, pod rygorem odstąpienia od podpisania umowy</w:t>
      </w:r>
      <w:r w:rsidR="00184CC3">
        <w:t xml:space="preserve"> najmu przez Wynajmującego i zatrzymania wadium przez przeprowadzającego konkurs, jest zobowiązany do:</w:t>
      </w:r>
    </w:p>
    <w:p w14:paraId="1C00442C" w14:textId="77777777" w:rsidR="009A2FBF" w:rsidRDefault="00184CC3" w:rsidP="00230104">
      <w:pPr>
        <w:pStyle w:val="Akapitzlist"/>
        <w:numPr>
          <w:ilvl w:val="0"/>
          <w:numId w:val="28"/>
        </w:numPr>
        <w:tabs>
          <w:tab w:val="left" w:pos="10466"/>
        </w:tabs>
        <w:spacing w:after="0"/>
        <w:jc w:val="both"/>
      </w:pPr>
      <w:r>
        <w:lastRenderedPageBreak/>
        <w:t xml:space="preserve">Dostarczenia w ciągu </w:t>
      </w:r>
      <w:r w:rsidR="009A2FBF">
        <w:t>7</w:t>
      </w:r>
      <w:r>
        <w:t xml:space="preserve"> dni roboczych od </w:t>
      </w:r>
      <w:r w:rsidR="009A2FBF">
        <w:t>rozpoczęcia prowadzenia działalności gospodarczej w lokalu przy ulicy Dobrej</w:t>
      </w:r>
      <w:r>
        <w:t xml:space="preserve">, </w:t>
      </w:r>
      <w:r w:rsidR="009A2FBF">
        <w:t xml:space="preserve">kserokopii złożonej  </w:t>
      </w:r>
      <w:r>
        <w:t xml:space="preserve">deklaracji </w:t>
      </w:r>
      <w:r w:rsidR="009A2FBF">
        <w:t xml:space="preserve"> o wysokości opłaty za gospodarowanie odpadami komunalnymi nieruchomości, na której nie zamieszkują mieszkańcy, a powstają odpady komunalne</w:t>
      </w:r>
    </w:p>
    <w:p w14:paraId="6DCB47AE" w14:textId="58F3CCAF" w:rsidR="00184CC3" w:rsidRDefault="00184CC3" w:rsidP="00230104">
      <w:pPr>
        <w:pStyle w:val="Akapitzlist"/>
        <w:numPr>
          <w:ilvl w:val="0"/>
          <w:numId w:val="28"/>
        </w:numPr>
        <w:tabs>
          <w:tab w:val="left" w:pos="10466"/>
        </w:tabs>
        <w:spacing w:after="0"/>
        <w:jc w:val="both"/>
      </w:pPr>
      <w:r>
        <w:t xml:space="preserve">Dostarczenia w terminie 7 dni roboczych od dnia publikacji Komunikatu </w:t>
      </w:r>
      <w:r w:rsidR="00A8763F">
        <w:t>Prezesa SIM KZN – Zachodniopomorskie Sp. z o.o.</w:t>
      </w:r>
      <w:r>
        <w:t xml:space="preserve"> o </w:t>
      </w:r>
      <w:r w:rsidR="004E5B2D">
        <w:t>rozstrzygnięciu</w:t>
      </w:r>
      <w:r>
        <w:t xml:space="preserve"> Konkursu Ofert, wydruku CEIDG potwierdzającego zarejestrowanie jednoosobowej działalności gospodarczej (</w:t>
      </w:r>
      <w:r w:rsidRPr="009A2FBF">
        <w:rPr>
          <w:b/>
        </w:rPr>
        <w:t>§5 ust.</w:t>
      </w:r>
      <w:ins w:id="12" w:author="user" w:date="2024-03-02T13:00:00Z">
        <w:r w:rsidR="004430FD" w:rsidRPr="009A2FBF">
          <w:rPr>
            <w:b/>
          </w:rPr>
          <w:t xml:space="preserve"> </w:t>
        </w:r>
      </w:ins>
      <w:r w:rsidRPr="009A2FBF">
        <w:rPr>
          <w:b/>
        </w:rPr>
        <w:t>6 Regulaminu</w:t>
      </w:r>
      <w:r w:rsidR="00802902">
        <w:t>).</w:t>
      </w:r>
    </w:p>
    <w:p w14:paraId="2A89CCF5" w14:textId="4596C123" w:rsidR="00802902" w:rsidRDefault="00802902" w:rsidP="00230104">
      <w:pPr>
        <w:pStyle w:val="Akapitzlist"/>
        <w:numPr>
          <w:ilvl w:val="0"/>
          <w:numId w:val="28"/>
        </w:numPr>
      </w:pPr>
      <w:r>
        <w:t xml:space="preserve">Wznowienie prowadzenia działalności gospodarczej w terminie 7 dni roboczych od dnia publikacji Komunikatu </w:t>
      </w:r>
      <w:r w:rsidR="00A8763F">
        <w:t>Prezesa SIM KZN – Zachodniopomorskie Sp. z o.o.</w:t>
      </w:r>
      <w:r>
        <w:t xml:space="preserve"> o </w:t>
      </w:r>
      <w:r w:rsidR="004E5B2D">
        <w:t>rozstrzygnięciu</w:t>
      </w:r>
      <w:r>
        <w:t xml:space="preserve"> Konkursu Ofert (</w:t>
      </w:r>
      <w:r w:rsidRPr="00AA10BD">
        <w:rPr>
          <w:b/>
        </w:rPr>
        <w:t>§</w:t>
      </w:r>
      <w:r>
        <w:rPr>
          <w:b/>
        </w:rPr>
        <w:t>5 ust. 7 Regulaminu</w:t>
      </w:r>
      <w:r>
        <w:t>).</w:t>
      </w:r>
    </w:p>
    <w:p w14:paraId="111B1076" w14:textId="77777777" w:rsidR="009A2FBF" w:rsidRPr="009A2FBF" w:rsidRDefault="0053063F" w:rsidP="009A2FBF">
      <w:pPr>
        <w:pStyle w:val="Akapitzlist"/>
        <w:numPr>
          <w:ilvl w:val="0"/>
          <w:numId w:val="30"/>
        </w:numPr>
        <w:jc w:val="both"/>
        <w:rPr>
          <w:b/>
        </w:rPr>
      </w:pPr>
      <w:r>
        <w:t>Czynsz płatny jest od dnia przekazania kluczy</w:t>
      </w:r>
      <w:r w:rsidR="0083402F">
        <w:t xml:space="preserve"> do lokalu. </w:t>
      </w:r>
    </w:p>
    <w:p w14:paraId="3C8F7EAD" w14:textId="475E8B84" w:rsidR="00073CB4" w:rsidRPr="009A2FBF" w:rsidRDefault="00073CB4" w:rsidP="009A2FBF">
      <w:pPr>
        <w:pStyle w:val="Akapitzlist"/>
        <w:jc w:val="center"/>
        <w:rPr>
          <w:b/>
        </w:rPr>
      </w:pPr>
      <w:r w:rsidRPr="009A2FBF">
        <w:rPr>
          <w:b/>
        </w:rPr>
        <w:t>§11</w:t>
      </w:r>
    </w:p>
    <w:p w14:paraId="67FB826B" w14:textId="77777777" w:rsidR="00073CB4" w:rsidRDefault="00073CB4" w:rsidP="00230104">
      <w:pPr>
        <w:rPr>
          <w:b/>
        </w:rPr>
      </w:pPr>
      <w:r>
        <w:rPr>
          <w:b/>
        </w:rPr>
        <w:t>W trakcie najmu lokali użytkowych należy stosować się m.in. do następujących zasad:</w:t>
      </w:r>
    </w:p>
    <w:p w14:paraId="55398F42" w14:textId="21B996CA" w:rsidR="00EC2DAF" w:rsidRDefault="003E495F" w:rsidP="002305F6">
      <w:pPr>
        <w:pStyle w:val="Akapitzlist"/>
        <w:numPr>
          <w:ilvl w:val="0"/>
          <w:numId w:val="41"/>
        </w:numPr>
      </w:pPr>
      <w:r>
        <w:t>Najemca zobowiązany jest własnym staraniem i na własne ryzyko uzyskać konieczne zezwolenia do prowadzenia działalności, w tym m.in.:</w:t>
      </w:r>
    </w:p>
    <w:p w14:paraId="1C39B8D6" w14:textId="563E8A02" w:rsidR="00E31794" w:rsidRDefault="00E31794" w:rsidP="00230104">
      <w:pPr>
        <w:pStyle w:val="Akapitzlist"/>
        <w:numPr>
          <w:ilvl w:val="0"/>
          <w:numId w:val="35"/>
        </w:numPr>
      </w:pPr>
      <w:r>
        <w:t>Wygranie w konkursie lokalu użytkowego nie jest jednoznaczne z uzyskaniem przez Oferenta zezwoleń na sprzedaż i/lub podawanie napojów alkoholowych (lub innych</w:t>
      </w:r>
      <w:r w:rsidR="003B2427">
        <w:t xml:space="preserve"> zezwoleń)</w:t>
      </w:r>
      <w:r w:rsidR="00A8763F">
        <w:t xml:space="preserve"> </w:t>
      </w:r>
      <w:r w:rsidR="003B2427">
        <w:t>po podpisaniu umowy najmu na lokal.</w:t>
      </w:r>
    </w:p>
    <w:p w14:paraId="6D74A5C2" w14:textId="77777777" w:rsidR="003B2427" w:rsidRDefault="003B2427" w:rsidP="00230104">
      <w:pPr>
        <w:pStyle w:val="Akapitzlist"/>
        <w:numPr>
          <w:ilvl w:val="0"/>
          <w:numId w:val="35"/>
        </w:numPr>
      </w:pPr>
      <w:r>
        <w:t xml:space="preserve">Najemca może ubiegać się o zezwolenie na sprzedaż i/lub podawanie napojów alkoholowych do </w:t>
      </w:r>
      <w:r w:rsidR="00410322">
        <w:t>18%</w:t>
      </w:r>
      <w:r>
        <w:t xml:space="preserve"> proc. </w:t>
      </w:r>
      <w:r w:rsidR="00410322">
        <w:t xml:space="preserve"> w tym również piwa.</w:t>
      </w:r>
    </w:p>
    <w:p w14:paraId="2F07F046" w14:textId="77777777" w:rsidR="003B2427" w:rsidRDefault="00015082" w:rsidP="00230104">
      <w:pPr>
        <w:pStyle w:val="Akapitzlist"/>
        <w:numPr>
          <w:ilvl w:val="0"/>
          <w:numId w:val="35"/>
        </w:numPr>
      </w:pPr>
      <w:r>
        <w:t>Podmiot, który wygra Konkurs Ofert jest zobligowany do sprawdzenia instalacji elektrycznej znajdującej się w lokalu we własnym zakresie i na własny koszt. W sprawie przydziału mocy oraz jej dopuszczalnej ilości należy wystąpić do dostawcy energii elektrycznej w celu podania warunków.</w:t>
      </w:r>
    </w:p>
    <w:p w14:paraId="5E997D60" w14:textId="5424EEC7" w:rsidR="00015082" w:rsidRDefault="00015082" w:rsidP="00230104">
      <w:pPr>
        <w:pStyle w:val="Akapitzlist"/>
        <w:numPr>
          <w:ilvl w:val="0"/>
          <w:numId w:val="35"/>
        </w:numPr>
      </w:pPr>
      <w:r>
        <w:t>Przed przeprowadzeniem prac remontowych w lokalu Najemca jest zobowiązany wystąpić o zg</w:t>
      </w:r>
      <w:r w:rsidR="0047202D">
        <w:t>odę na przeprowadzenie</w:t>
      </w:r>
      <w:r w:rsidR="00A8763F">
        <w:t xml:space="preserve"> niezbędnych prac adaptacyjnych do SIM KZN – Zachodniopomorskie Sp. z o.o</w:t>
      </w:r>
      <w:r w:rsidR="0047202D">
        <w:t>. Należy złożyć pismo z dokładnym zakresem prac, wraz z odpowiednimi szkicami lub rysunkami pozwalającymi ocenić pod względem technicznym zamierzenie budowlane, a także pozwoleniami, uzgodnieniami i opiniami wymaganymi przepisami. Należy złożyć projekt technologii wraz z projektami branżowymi</w:t>
      </w:r>
      <w:r w:rsidR="00511EF0">
        <w:t xml:space="preserve"> uzgodnionymi przez wymaganych prawem rzeczoznawców. </w:t>
      </w:r>
    </w:p>
    <w:p w14:paraId="416BC4CF" w14:textId="375196FC" w:rsidR="0026188B" w:rsidRDefault="0026188B" w:rsidP="00230104">
      <w:pPr>
        <w:pStyle w:val="Akapitzlist"/>
        <w:numPr>
          <w:ilvl w:val="0"/>
          <w:numId w:val="35"/>
        </w:numPr>
      </w:pPr>
      <w:r>
        <w:t xml:space="preserve">Aranżacja wnętrza lokalu wymaga akceptacji </w:t>
      </w:r>
      <w:r w:rsidR="00A8763F">
        <w:t>SIM KZN – Zachodniopomorskie Sp. z o.o.</w:t>
      </w:r>
    </w:p>
    <w:p w14:paraId="27606D2F" w14:textId="77777777" w:rsidR="00AA10BD" w:rsidRPr="0037334F" w:rsidRDefault="00AA10BD" w:rsidP="00230104"/>
    <w:sectPr w:rsidR="00AA10BD" w:rsidRPr="0037334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A4F7F" w14:textId="77777777" w:rsidR="00657442" w:rsidRDefault="00657442" w:rsidP="0026188B">
      <w:pPr>
        <w:spacing w:after="0" w:line="240" w:lineRule="auto"/>
      </w:pPr>
      <w:r>
        <w:separator/>
      </w:r>
    </w:p>
  </w:endnote>
  <w:endnote w:type="continuationSeparator" w:id="0">
    <w:p w14:paraId="43C418E8" w14:textId="77777777" w:rsidR="00657442" w:rsidRDefault="00657442" w:rsidP="0026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6C357" w14:textId="77777777" w:rsidR="00657442" w:rsidRDefault="00657442" w:rsidP="0026188B">
      <w:pPr>
        <w:spacing w:after="0" w:line="240" w:lineRule="auto"/>
      </w:pPr>
      <w:r>
        <w:separator/>
      </w:r>
    </w:p>
  </w:footnote>
  <w:footnote w:type="continuationSeparator" w:id="0">
    <w:p w14:paraId="3864107A" w14:textId="77777777" w:rsidR="00657442" w:rsidRDefault="00657442" w:rsidP="00261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5A73" w14:textId="77777777" w:rsidR="00AF2B78" w:rsidRPr="00AF2B78" w:rsidRDefault="00AF2B78">
    <w:pPr>
      <w:pStyle w:val="Nagwek"/>
      <w:jc w:val="right"/>
      <w:rPr>
        <w:rFonts w:ascii="Cambria" w:hAnsi="Cambria" w:cs="Times New Roman"/>
        <w:sz w:val="18"/>
        <w:szCs w:val="18"/>
      </w:rPr>
    </w:pPr>
    <w:r w:rsidRPr="00AF2B78">
      <w:rPr>
        <w:rFonts w:ascii="Cambria" w:hAnsi="Cambria" w:cs="Times New Roman"/>
        <w:sz w:val="18"/>
        <w:szCs w:val="18"/>
      </w:rPr>
      <w:t>Załącznik nr 3 do OGŁOSZENIA O KONKURSIE OFERT</w:t>
    </w:r>
  </w:p>
  <w:p w14:paraId="55F6CFEF" w14:textId="21087D7A" w:rsidR="00AF2B78" w:rsidRPr="00AF2B78" w:rsidRDefault="00410322">
    <w:pPr>
      <w:pStyle w:val="Nagwek"/>
      <w:jc w:val="right"/>
      <w:rPr>
        <w:rFonts w:ascii="Cambria" w:hAnsi="Cambria" w:cs="Times New Roman"/>
        <w:sz w:val="18"/>
        <w:szCs w:val="18"/>
      </w:rPr>
    </w:pPr>
    <w:r>
      <w:rPr>
        <w:rFonts w:ascii="Cambria" w:hAnsi="Cambria" w:cs="Times New Roman"/>
        <w:sz w:val="18"/>
        <w:szCs w:val="18"/>
      </w:rPr>
      <w:t xml:space="preserve">Nr </w:t>
    </w:r>
    <w:r w:rsidR="008A397F">
      <w:rPr>
        <w:rFonts w:ascii="Cambria" w:hAnsi="Cambria" w:cs="Times New Roman"/>
        <w:sz w:val="18"/>
        <w:szCs w:val="18"/>
      </w:rPr>
      <w:t>1</w:t>
    </w:r>
    <w:r>
      <w:rPr>
        <w:rFonts w:ascii="Cambria" w:hAnsi="Cambria" w:cs="Times New Roman"/>
        <w:sz w:val="18"/>
        <w:szCs w:val="18"/>
      </w:rPr>
      <w:t>/202</w:t>
    </w:r>
    <w:r w:rsidR="008A397F">
      <w:rPr>
        <w:rFonts w:ascii="Cambria" w:hAnsi="Cambria" w:cs="Times New Roman"/>
        <w:sz w:val="18"/>
        <w:szCs w:val="18"/>
      </w:rPr>
      <w:t>4</w:t>
    </w:r>
    <w:r>
      <w:rPr>
        <w:rFonts w:ascii="Cambria" w:hAnsi="Cambria" w:cs="Times New Roman"/>
        <w:sz w:val="18"/>
        <w:szCs w:val="18"/>
      </w:rPr>
      <w:t xml:space="preserve"> z dnia </w:t>
    </w:r>
    <w:r w:rsidR="00514DAD">
      <w:rPr>
        <w:rFonts w:ascii="Cambria" w:hAnsi="Cambria" w:cs="Times New Roman"/>
        <w:sz w:val="18"/>
        <w:szCs w:val="18"/>
      </w:rPr>
      <w:t>25</w:t>
    </w:r>
    <w:r w:rsidR="006959C6">
      <w:rPr>
        <w:rFonts w:ascii="Cambria" w:hAnsi="Cambria" w:cs="Times New Roman"/>
        <w:sz w:val="18"/>
        <w:szCs w:val="18"/>
      </w:rPr>
      <w:t xml:space="preserve"> marca 2024r.</w:t>
    </w:r>
  </w:p>
  <w:p w14:paraId="7893DBB6" w14:textId="77777777" w:rsidR="00AF2B78" w:rsidRDefault="00AF2B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B1E"/>
    <w:multiLevelType w:val="hybridMultilevel"/>
    <w:tmpl w:val="09AC7092"/>
    <w:lvl w:ilvl="0" w:tplc="1C683F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D2AAD"/>
    <w:multiLevelType w:val="hybridMultilevel"/>
    <w:tmpl w:val="FA147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12D2B"/>
    <w:multiLevelType w:val="hybridMultilevel"/>
    <w:tmpl w:val="2EEEDC52"/>
    <w:lvl w:ilvl="0" w:tplc="29D8B0F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53709"/>
    <w:multiLevelType w:val="hybridMultilevel"/>
    <w:tmpl w:val="1C6A6A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3369E4"/>
    <w:multiLevelType w:val="hybridMultilevel"/>
    <w:tmpl w:val="451E0E16"/>
    <w:lvl w:ilvl="0" w:tplc="6A34AEC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1649D"/>
    <w:multiLevelType w:val="hybridMultilevel"/>
    <w:tmpl w:val="312A80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AE0640"/>
    <w:multiLevelType w:val="hybridMultilevel"/>
    <w:tmpl w:val="9A66B850"/>
    <w:lvl w:ilvl="0" w:tplc="E4843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A76AAB"/>
    <w:multiLevelType w:val="hybridMultilevel"/>
    <w:tmpl w:val="DB24AB26"/>
    <w:lvl w:ilvl="0" w:tplc="E9C82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A778C"/>
    <w:multiLevelType w:val="hybridMultilevel"/>
    <w:tmpl w:val="ABB25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11374"/>
    <w:multiLevelType w:val="hybridMultilevel"/>
    <w:tmpl w:val="E3C22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C554C"/>
    <w:multiLevelType w:val="hybridMultilevel"/>
    <w:tmpl w:val="4D401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D62DC"/>
    <w:multiLevelType w:val="hybridMultilevel"/>
    <w:tmpl w:val="BDF62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E56DC"/>
    <w:multiLevelType w:val="hybridMultilevel"/>
    <w:tmpl w:val="FEAA4980"/>
    <w:lvl w:ilvl="0" w:tplc="92CABB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D5A60"/>
    <w:multiLevelType w:val="hybridMultilevel"/>
    <w:tmpl w:val="A44A42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9844C2"/>
    <w:multiLevelType w:val="hybridMultilevel"/>
    <w:tmpl w:val="88884FF6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B243F60"/>
    <w:multiLevelType w:val="hybridMultilevel"/>
    <w:tmpl w:val="F748323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CF6633"/>
    <w:multiLevelType w:val="hybridMultilevel"/>
    <w:tmpl w:val="E99A549A"/>
    <w:lvl w:ilvl="0" w:tplc="E9C82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711B9"/>
    <w:multiLevelType w:val="hybridMultilevel"/>
    <w:tmpl w:val="5178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B3840"/>
    <w:multiLevelType w:val="hybridMultilevel"/>
    <w:tmpl w:val="5EA65E36"/>
    <w:lvl w:ilvl="0" w:tplc="6A34AEC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A5515"/>
    <w:multiLevelType w:val="hybridMultilevel"/>
    <w:tmpl w:val="AC582554"/>
    <w:lvl w:ilvl="0" w:tplc="C9C07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B6D5A"/>
    <w:multiLevelType w:val="hybridMultilevel"/>
    <w:tmpl w:val="D8CA5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F5A1C"/>
    <w:multiLevelType w:val="hybridMultilevel"/>
    <w:tmpl w:val="49A4A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1082F"/>
    <w:multiLevelType w:val="hybridMultilevel"/>
    <w:tmpl w:val="86A83AFA"/>
    <w:lvl w:ilvl="0" w:tplc="0C5470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35A98"/>
    <w:multiLevelType w:val="hybridMultilevel"/>
    <w:tmpl w:val="A6D26A48"/>
    <w:lvl w:ilvl="0" w:tplc="0ED69C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92361"/>
    <w:multiLevelType w:val="hybridMultilevel"/>
    <w:tmpl w:val="EBF0D7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C20CED"/>
    <w:multiLevelType w:val="hybridMultilevel"/>
    <w:tmpl w:val="31FCF446"/>
    <w:lvl w:ilvl="0" w:tplc="E9C82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95560"/>
    <w:multiLevelType w:val="hybridMultilevel"/>
    <w:tmpl w:val="08D4F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33977"/>
    <w:multiLevelType w:val="hybridMultilevel"/>
    <w:tmpl w:val="6F44F6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A6876"/>
    <w:multiLevelType w:val="hybridMultilevel"/>
    <w:tmpl w:val="DE06200A"/>
    <w:lvl w:ilvl="0" w:tplc="8B54A0F4">
      <w:start w:val="1"/>
      <w:numFmt w:val="lowerLetter"/>
      <w:lvlText w:val="%1.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E63637B"/>
    <w:multiLevelType w:val="hybridMultilevel"/>
    <w:tmpl w:val="58EE20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4F591C"/>
    <w:multiLevelType w:val="hybridMultilevel"/>
    <w:tmpl w:val="88860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C175C"/>
    <w:multiLevelType w:val="hybridMultilevel"/>
    <w:tmpl w:val="BE78A1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8537B5"/>
    <w:multiLevelType w:val="hybridMultilevel"/>
    <w:tmpl w:val="D084FB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095417"/>
    <w:multiLevelType w:val="hybridMultilevel"/>
    <w:tmpl w:val="7FD222CE"/>
    <w:lvl w:ilvl="0" w:tplc="E9C82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02739"/>
    <w:multiLevelType w:val="hybridMultilevel"/>
    <w:tmpl w:val="6C1AC406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E1FA2"/>
    <w:multiLevelType w:val="hybridMultilevel"/>
    <w:tmpl w:val="6E02B4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963C1A"/>
    <w:multiLevelType w:val="hybridMultilevel"/>
    <w:tmpl w:val="08BC71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EF614BA"/>
    <w:multiLevelType w:val="hybridMultilevel"/>
    <w:tmpl w:val="AFC83F94"/>
    <w:lvl w:ilvl="0" w:tplc="A15CE2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831E7"/>
    <w:multiLevelType w:val="hybridMultilevel"/>
    <w:tmpl w:val="3FC2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E6778"/>
    <w:multiLevelType w:val="hybridMultilevel"/>
    <w:tmpl w:val="5AACDF70"/>
    <w:lvl w:ilvl="0" w:tplc="29D8B0F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213A5"/>
    <w:multiLevelType w:val="hybridMultilevel"/>
    <w:tmpl w:val="688AE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81CDB"/>
    <w:multiLevelType w:val="hybridMultilevel"/>
    <w:tmpl w:val="D7A691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89387289">
    <w:abstractNumId w:val="21"/>
  </w:num>
  <w:num w:numId="2" w16cid:durableId="2130271189">
    <w:abstractNumId w:val="30"/>
  </w:num>
  <w:num w:numId="3" w16cid:durableId="1569195520">
    <w:abstractNumId w:val="8"/>
  </w:num>
  <w:num w:numId="4" w16cid:durableId="140850976">
    <w:abstractNumId w:val="38"/>
  </w:num>
  <w:num w:numId="5" w16cid:durableId="2023893942">
    <w:abstractNumId w:val="41"/>
  </w:num>
  <w:num w:numId="6" w16cid:durableId="45180566">
    <w:abstractNumId w:val="31"/>
  </w:num>
  <w:num w:numId="7" w16cid:durableId="1990943361">
    <w:abstractNumId w:val="10"/>
  </w:num>
  <w:num w:numId="8" w16cid:durableId="2116292727">
    <w:abstractNumId w:val="24"/>
  </w:num>
  <w:num w:numId="9" w16cid:durableId="367142908">
    <w:abstractNumId w:val="29"/>
  </w:num>
  <w:num w:numId="10" w16cid:durableId="282464239">
    <w:abstractNumId w:val="40"/>
  </w:num>
  <w:num w:numId="11" w16cid:durableId="1703743768">
    <w:abstractNumId w:val="22"/>
  </w:num>
  <w:num w:numId="12" w16cid:durableId="1762868315">
    <w:abstractNumId w:val="3"/>
  </w:num>
  <w:num w:numId="13" w16cid:durableId="916012647">
    <w:abstractNumId w:val="35"/>
  </w:num>
  <w:num w:numId="14" w16cid:durableId="495002647">
    <w:abstractNumId w:val="0"/>
  </w:num>
  <w:num w:numId="15" w16cid:durableId="438066826">
    <w:abstractNumId w:val="34"/>
  </w:num>
  <w:num w:numId="16" w16cid:durableId="926157376">
    <w:abstractNumId w:val="1"/>
  </w:num>
  <w:num w:numId="17" w16cid:durableId="251352696">
    <w:abstractNumId w:val="11"/>
  </w:num>
  <w:num w:numId="18" w16cid:durableId="1527135195">
    <w:abstractNumId w:val="37"/>
  </w:num>
  <w:num w:numId="19" w16cid:durableId="773137720">
    <w:abstractNumId w:val="9"/>
  </w:num>
  <w:num w:numId="20" w16cid:durableId="1478643453">
    <w:abstractNumId w:val="2"/>
  </w:num>
  <w:num w:numId="21" w16cid:durableId="428698280">
    <w:abstractNumId w:val="39"/>
  </w:num>
  <w:num w:numId="22" w16cid:durableId="1713000163">
    <w:abstractNumId w:val="25"/>
  </w:num>
  <w:num w:numId="23" w16cid:durableId="1347169805">
    <w:abstractNumId w:val="16"/>
  </w:num>
  <w:num w:numId="24" w16cid:durableId="745877196">
    <w:abstractNumId w:val="7"/>
  </w:num>
  <w:num w:numId="25" w16cid:durableId="1692687491">
    <w:abstractNumId w:val="33"/>
  </w:num>
  <w:num w:numId="26" w16cid:durableId="629288934">
    <w:abstractNumId w:val="32"/>
  </w:num>
  <w:num w:numId="27" w16cid:durableId="831263392">
    <w:abstractNumId w:val="27"/>
  </w:num>
  <w:num w:numId="28" w16cid:durableId="991911393">
    <w:abstractNumId w:val="13"/>
  </w:num>
  <w:num w:numId="29" w16cid:durableId="574782749">
    <w:abstractNumId w:val="26"/>
  </w:num>
  <w:num w:numId="30" w16cid:durableId="972754164">
    <w:abstractNumId w:val="4"/>
  </w:num>
  <w:num w:numId="31" w16cid:durableId="1562397725">
    <w:abstractNumId w:val="18"/>
  </w:num>
  <w:num w:numId="32" w16cid:durableId="2066487004">
    <w:abstractNumId w:val="19"/>
  </w:num>
  <w:num w:numId="33" w16cid:durableId="160969910">
    <w:abstractNumId w:val="36"/>
  </w:num>
  <w:num w:numId="34" w16cid:durableId="813061802">
    <w:abstractNumId w:val="12"/>
  </w:num>
  <w:num w:numId="35" w16cid:durableId="1010835496">
    <w:abstractNumId w:val="14"/>
  </w:num>
  <w:num w:numId="36" w16cid:durableId="97213976">
    <w:abstractNumId w:val="17"/>
  </w:num>
  <w:num w:numId="37" w16cid:durableId="1811481381">
    <w:abstractNumId w:val="23"/>
  </w:num>
  <w:num w:numId="38" w16cid:durableId="336228008">
    <w:abstractNumId w:val="5"/>
  </w:num>
  <w:num w:numId="39" w16cid:durableId="978609149">
    <w:abstractNumId w:val="28"/>
  </w:num>
  <w:num w:numId="40" w16cid:durableId="300962868">
    <w:abstractNumId w:val="15"/>
  </w:num>
  <w:num w:numId="41" w16cid:durableId="203371519">
    <w:abstractNumId w:val="6"/>
  </w:num>
  <w:num w:numId="42" w16cid:durableId="168925707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Adamik">
    <w15:presenceInfo w15:providerId="AD" w15:userId="S::a.adamik@simzachodniopomorskie.pl::d45a9700-2851-4d76-aacf-109df4a95f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B2"/>
    <w:rsid w:val="00010060"/>
    <w:rsid w:val="00015082"/>
    <w:rsid w:val="00023D6F"/>
    <w:rsid w:val="00035648"/>
    <w:rsid w:val="00061299"/>
    <w:rsid w:val="00073CB4"/>
    <w:rsid w:val="000B0B3A"/>
    <w:rsid w:val="000B1C0A"/>
    <w:rsid w:val="000B2E10"/>
    <w:rsid w:val="000D4F54"/>
    <w:rsid w:val="000E19D7"/>
    <w:rsid w:val="000E49A1"/>
    <w:rsid w:val="000F2524"/>
    <w:rsid w:val="001231CE"/>
    <w:rsid w:val="00145CFB"/>
    <w:rsid w:val="0015554E"/>
    <w:rsid w:val="00184CC3"/>
    <w:rsid w:val="00197358"/>
    <w:rsid w:val="001E0D9B"/>
    <w:rsid w:val="00215F2F"/>
    <w:rsid w:val="00230104"/>
    <w:rsid w:val="002305F6"/>
    <w:rsid w:val="0026188B"/>
    <w:rsid w:val="002620B4"/>
    <w:rsid w:val="002A5584"/>
    <w:rsid w:val="002F1EAB"/>
    <w:rsid w:val="002F22D8"/>
    <w:rsid w:val="00307D43"/>
    <w:rsid w:val="00311BAC"/>
    <w:rsid w:val="00312BA7"/>
    <w:rsid w:val="00314A3E"/>
    <w:rsid w:val="003412D0"/>
    <w:rsid w:val="0034335E"/>
    <w:rsid w:val="0034610F"/>
    <w:rsid w:val="00351749"/>
    <w:rsid w:val="0037334F"/>
    <w:rsid w:val="00381645"/>
    <w:rsid w:val="003A1BC7"/>
    <w:rsid w:val="003B0418"/>
    <w:rsid w:val="003B2427"/>
    <w:rsid w:val="003C2D36"/>
    <w:rsid w:val="003E495F"/>
    <w:rsid w:val="004100C7"/>
    <w:rsid w:val="00410322"/>
    <w:rsid w:val="00416795"/>
    <w:rsid w:val="0043667A"/>
    <w:rsid w:val="004430FD"/>
    <w:rsid w:val="004513DD"/>
    <w:rsid w:val="00461C09"/>
    <w:rsid w:val="0047202D"/>
    <w:rsid w:val="004967C1"/>
    <w:rsid w:val="004973C2"/>
    <w:rsid w:val="004B7B38"/>
    <w:rsid w:val="004C5ADE"/>
    <w:rsid w:val="004E5B2D"/>
    <w:rsid w:val="00511EF0"/>
    <w:rsid w:val="00514DAD"/>
    <w:rsid w:val="0051739A"/>
    <w:rsid w:val="00520F2F"/>
    <w:rsid w:val="0053063F"/>
    <w:rsid w:val="00545306"/>
    <w:rsid w:val="00552E1C"/>
    <w:rsid w:val="005641F5"/>
    <w:rsid w:val="005857F1"/>
    <w:rsid w:val="00585AFC"/>
    <w:rsid w:val="005A1D63"/>
    <w:rsid w:val="005D6221"/>
    <w:rsid w:val="005F23F9"/>
    <w:rsid w:val="005F6B97"/>
    <w:rsid w:val="006267C9"/>
    <w:rsid w:val="00657442"/>
    <w:rsid w:val="006628A7"/>
    <w:rsid w:val="00670EFB"/>
    <w:rsid w:val="006751F7"/>
    <w:rsid w:val="0068061F"/>
    <w:rsid w:val="006959C6"/>
    <w:rsid w:val="00695F72"/>
    <w:rsid w:val="006F5E6B"/>
    <w:rsid w:val="007715F4"/>
    <w:rsid w:val="00773235"/>
    <w:rsid w:val="007E00D2"/>
    <w:rsid w:val="007E1BBE"/>
    <w:rsid w:val="007E4FB7"/>
    <w:rsid w:val="00800CD3"/>
    <w:rsid w:val="00802902"/>
    <w:rsid w:val="008231CF"/>
    <w:rsid w:val="0083402F"/>
    <w:rsid w:val="008348B1"/>
    <w:rsid w:val="008A397F"/>
    <w:rsid w:val="008B0611"/>
    <w:rsid w:val="008F606E"/>
    <w:rsid w:val="00913A85"/>
    <w:rsid w:val="00920F9F"/>
    <w:rsid w:val="009300F8"/>
    <w:rsid w:val="00937068"/>
    <w:rsid w:val="009411F6"/>
    <w:rsid w:val="00980B2A"/>
    <w:rsid w:val="0098389F"/>
    <w:rsid w:val="00997202"/>
    <w:rsid w:val="009A2FBF"/>
    <w:rsid w:val="009C3C6B"/>
    <w:rsid w:val="009C5FEC"/>
    <w:rsid w:val="009D0B2F"/>
    <w:rsid w:val="009D6007"/>
    <w:rsid w:val="009E378D"/>
    <w:rsid w:val="009E4B0B"/>
    <w:rsid w:val="00A01317"/>
    <w:rsid w:val="00A03D22"/>
    <w:rsid w:val="00A41120"/>
    <w:rsid w:val="00A508C9"/>
    <w:rsid w:val="00A74694"/>
    <w:rsid w:val="00A8763F"/>
    <w:rsid w:val="00AA10BD"/>
    <w:rsid w:val="00AA7476"/>
    <w:rsid w:val="00AB1525"/>
    <w:rsid w:val="00AB5412"/>
    <w:rsid w:val="00AC59E1"/>
    <w:rsid w:val="00AD47A8"/>
    <w:rsid w:val="00AE18CA"/>
    <w:rsid w:val="00AF2B78"/>
    <w:rsid w:val="00B06B51"/>
    <w:rsid w:val="00BA49B2"/>
    <w:rsid w:val="00BC0BC2"/>
    <w:rsid w:val="00BC0C1B"/>
    <w:rsid w:val="00C005CD"/>
    <w:rsid w:val="00C07272"/>
    <w:rsid w:val="00C1468C"/>
    <w:rsid w:val="00C21A2E"/>
    <w:rsid w:val="00C254EF"/>
    <w:rsid w:val="00C42F57"/>
    <w:rsid w:val="00C54EA5"/>
    <w:rsid w:val="00C7036D"/>
    <w:rsid w:val="00C97050"/>
    <w:rsid w:val="00CA7A85"/>
    <w:rsid w:val="00CF08D9"/>
    <w:rsid w:val="00D278D4"/>
    <w:rsid w:val="00D30DEF"/>
    <w:rsid w:val="00D35995"/>
    <w:rsid w:val="00D43AAD"/>
    <w:rsid w:val="00D52998"/>
    <w:rsid w:val="00D544F8"/>
    <w:rsid w:val="00D658F5"/>
    <w:rsid w:val="00DA5396"/>
    <w:rsid w:val="00DC7289"/>
    <w:rsid w:val="00DD4347"/>
    <w:rsid w:val="00DE5788"/>
    <w:rsid w:val="00E13A09"/>
    <w:rsid w:val="00E31794"/>
    <w:rsid w:val="00E7463B"/>
    <w:rsid w:val="00EA04B1"/>
    <w:rsid w:val="00EC2DAF"/>
    <w:rsid w:val="00EC4C97"/>
    <w:rsid w:val="00EF473F"/>
    <w:rsid w:val="00F14572"/>
    <w:rsid w:val="00F20181"/>
    <w:rsid w:val="00F67B65"/>
    <w:rsid w:val="00F77F2C"/>
    <w:rsid w:val="00F9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49D5"/>
  <w15:docId w15:val="{3B413CBF-1F0B-47E9-B586-43594582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F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69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4694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1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88B"/>
  </w:style>
  <w:style w:type="paragraph" w:styleId="Stopka">
    <w:name w:val="footer"/>
    <w:basedOn w:val="Normalny"/>
    <w:link w:val="StopkaZnak"/>
    <w:uiPriority w:val="99"/>
    <w:unhideWhenUsed/>
    <w:rsid w:val="00261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88B"/>
  </w:style>
  <w:style w:type="paragraph" w:styleId="Tekstdymka">
    <w:name w:val="Balloon Text"/>
    <w:basedOn w:val="Normalny"/>
    <w:link w:val="TekstdymkaZnak"/>
    <w:uiPriority w:val="99"/>
    <w:semiHidden/>
    <w:unhideWhenUsed/>
    <w:rsid w:val="00941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1F6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78D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B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B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35995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14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zachodniopomorskie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elany.um.warsza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mzachodniopomor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C95B7-014A-41B3-999E-A4AA7B55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2002</Words>
  <Characters>12017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Piórecka Anna</dc:creator>
  <cp:keywords/>
  <dc:description/>
  <cp:lastModifiedBy>Agnieszka Adamik</cp:lastModifiedBy>
  <cp:revision>5</cp:revision>
  <cp:lastPrinted>2022-11-25T13:56:00Z</cp:lastPrinted>
  <dcterms:created xsi:type="dcterms:W3CDTF">2024-03-19T22:00:00Z</dcterms:created>
  <dcterms:modified xsi:type="dcterms:W3CDTF">2024-03-27T20:32:00Z</dcterms:modified>
</cp:coreProperties>
</file>